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5C27C08E" w14:textId="28343E9D" w:rsidR="00DC1C3E" w:rsidRPr="001432EB" w:rsidRDefault="00E33C39" w:rsidP="00DC1C3E">
      <w:pPr>
        <w:pStyle w:val="Heading1"/>
        <w:jc w:val="center"/>
        <w:rPr>
          <w:rFonts w:ascii="Palatino" w:hAnsi="Palatino"/>
          <w:b/>
          <w:caps/>
          <w:sz w:val="44"/>
          <w:szCs w:val="44"/>
        </w:rPr>
      </w:pPr>
      <w:r w:rsidRPr="001432EB">
        <w:rPr>
          <w:rFonts w:ascii="Palatino" w:hAnsi="Palatino"/>
          <w:b/>
          <w:caps/>
          <w:sz w:val="44"/>
          <w:szCs w:val="44"/>
        </w:rPr>
        <w:t>IT project manager resume sample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481CFAF5" w:rsidR="00DC1C3E" w:rsidRPr="007163D0" w:rsidRDefault="001A7874" w:rsidP="00A86445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123</w:t>
      </w:r>
      <w:r w:rsidR="00A86445">
        <w:rPr>
          <w:rFonts w:ascii="Palatino" w:hAnsi="Palatino"/>
          <w:sz w:val="18"/>
        </w:rPr>
        <w:t xml:space="preserve"> </w:t>
      </w:r>
      <w:r>
        <w:rPr>
          <w:rFonts w:ascii="Palatino" w:hAnsi="Palatino"/>
          <w:sz w:val="18"/>
        </w:rPr>
        <w:t>Your Address, City, State Zip</w:t>
      </w:r>
      <w:r w:rsidR="00A86445" w:rsidRPr="007163D0">
        <w:rPr>
          <w:rFonts w:ascii="Palatino" w:hAnsi="Palatino"/>
          <w:sz w:val="18"/>
        </w:rPr>
        <w:t xml:space="preserve"> |</w:t>
      </w:r>
      <w:r w:rsidR="00A86445" w:rsidRPr="007163D0">
        <w:rPr>
          <w:rFonts w:ascii="Palatino" w:hAnsi="Palatino"/>
          <w:b/>
          <w:sz w:val="18"/>
        </w:rPr>
        <w:t xml:space="preserve"> </w:t>
      </w:r>
      <w:r w:rsidR="00A86445">
        <w:rPr>
          <w:rFonts w:ascii="Palatino" w:hAnsi="Palatino"/>
          <w:sz w:val="18"/>
        </w:rPr>
        <w:t>(213) 222-2222</w:t>
      </w:r>
      <w:r w:rsidR="00A86445" w:rsidRPr="007163D0">
        <w:rPr>
          <w:rFonts w:ascii="Palatino" w:hAnsi="Palatino"/>
          <w:sz w:val="18"/>
        </w:rPr>
        <w:t xml:space="preserve"> |</w:t>
      </w:r>
      <w:r w:rsidR="00A86445" w:rsidRPr="007163D0">
        <w:rPr>
          <w:rFonts w:ascii="Palatino" w:hAnsi="Palatino"/>
          <w:b/>
          <w:sz w:val="18"/>
        </w:rPr>
        <w:t xml:space="preserve"> </w:t>
      </w:r>
      <w:r>
        <w:rPr>
          <w:rFonts w:ascii="Palatino" w:hAnsi="Palatino"/>
          <w:sz w:val="18"/>
        </w:rPr>
        <w:t>yours</w:t>
      </w:r>
      <w:r w:rsidR="00A86445" w:rsidRPr="00CF5D1B">
        <w:rPr>
          <w:rFonts w:ascii="Palatino" w:hAnsi="Palatino"/>
          <w:sz w:val="18"/>
        </w:rPr>
        <w:t>@gmail.com</w:t>
      </w:r>
      <w:r w:rsidR="00A86445" w:rsidRPr="00CF5D1B">
        <w:rPr>
          <w:rFonts w:ascii="Palatino" w:hAnsi="Palatino"/>
          <w:color w:val="000000"/>
          <w:sz w:val="18"/>
        </w:rPr>
        <w:t xml:space="preserve"> </w:t>
      </w:r>
      <w:r w:rsidR="00A86445" w:rsidRPr="007163D0">
        <w:rPr>
          <w:rFonts w:ascii="Palatino" w:hAnsi="Palatino"/>
          <w:color w:val="000000"/>
          <w:sz w:val="18"/>
        </w:rPr>
        <w:fldChar w:fldCharType="begin"/>
      </w:r>
      <w:r w:rsidR="00A86445" w:rsidRPr="007163D0">
        <w:rPr>
          <w:rFonts w:ascii="Palatino" w:hAnsi="Palatino"/>
          <w:color w:val="000000"/>
          <w:sz w:val="18"/>
        </w:rPr>
        <w:instrText>jane.smith@gmail.com</w:instrText>
      </w:r>
      <w:r w:rsidR="00A86445" w:rsidRPr="007163D0">
        <w:rPr>
          <w:rFonts w:ascii="Palatino" w:hAnsi="Palatino"/>
          <w:color w:val="000000"/>
          <w:sz w:val="18"/>
        </w:rPr>
        <w:fldChar w:fldCharType="separate"/>
      </w:r>
      <w:r w:rsidR="00A86445" w:rsidRPr="007163D0">
        <w:rPr>
          <w:rStyle w:val="Hyperlink"/>
          <w:rFonts w:ascii="Palatino" w:hAnsi="Palatino"/>
          <w:sz w:val="18"/>
        </w:rPr>
        <w:t>johndoe@gmail.com</w:t>
      </w:r>
      <w:r w:rsidR="00A86445" w:rsidRPr="007163D0">
        <w:rPr>
          <w:rFonts w:ascii="Palatino" w:hAnsi="Palatino"/>
          <w:color w:val="000000"/>
          <w:sz w:val="18"/>
        </w:rPr>
        <w:fldChar w:fldCharType="end"/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Pr="001432EB" w:rsidDel="007C00DA" w:rsidRDefault="00DF7E95" w:rsidP="00116C2C">
      <w:pPr>
        <w:pStyle w:val="Heading3"/>
        <w:ind w:left="0"/>
        <w:jc w:val="left"/>
        <w:rPr>
          <w:del w:id="0" w:author="SEO Team" w:date="2017-10-16T16:04:00Z"/>
          <w:rFonts w:ascii="Palatino" w:hAnsi="Palatino"/>
          <w:b/>
          <w:smallCaps/>
          <w:spacing w:val="40"/>
          <w:sz w:val="13"/>
          <w:szCs w:val="28"/>
          <w:u w:val="single"/>
        </w:rPr>
      </w:pPr>
    </w:p>
    <w:p w14:paraId="1B53428D" w14:textId="6F0026A9" w:rsidR="00116C2C" w:rsidRPr="00F14663" w:rsidDel="00F14663" w:rsidRDefault="00F451BA" w:rsidP="00116C2C">
      <w:pPr>
        <w:pStyle w:val="Heading3"/>
        <w:ind w:left="0"/>
        <w:jc w:val="left"/>
        <w:rPr>
          <w:del w:id="1" w:author="SEO Team" w:date="2017-10-16T16:00:00Z"/>
          <w:rFonts w:ascii="Palatino" w:hAnsi="Palatino"/>
          <w:b/>
          <w:smallCaps/>
          <w:spacing w:val="40"/>
          <w:sz w:val="26"/>
          <w:szCs w:val="26"/>
          <w:u w:val="single"/>
          <w:rPrChange w:id="2" w:author="SEO Team" w:date="2017-10-16T15:59:00Z">
            <w:rPr>
              <w:del w:id="3" w:author="SEO Team" w:date="2017-10-16T16:00:00Z"/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r w:rsidRPr="00F14663">
        <w:rPr>
          <w:rFonts w:ascii="Palatino" w:hAnsi="Palatino"/>
          <w:b/>
          <w:smallCaps/>
          <w:spacing w:val="40"/>
          <w:sz w:val="26"/>
          <w:szCs w:val="26"/>
          <w:u w:val="single"/>
          <w:rPrChange w:id="4" w:author="SEO Team" w:date="2017-10-16T15:59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Summary of Q</w:t>
      </w:r>
      <w:r w:rsidR="00055AF1" w:rsidRPr="00F14663">
        <w:rPr>
          <w:rFonts w:ascii="Palatino" w:hAnsi="Palatino"/>
          <w:b/>
          <w:smallCaps/>
          <w:spacing w:val="40"/>
          <w:sz w:val="26"/>
          <w:szCs w:val="26"/>
          <w:u w:val="single"/>
          <w:rPrChange w:id="5" w:author="SEO Team" w:date="2017-10-16T15:59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ualifications</w:t>
      </w:r>
    </w:p>
    <w:p w14:paraId="642CD7C3" w14:textId="77777777" w:rsidR="00116C2C" w:rsidRDefault="00116C2C">
      <w:pPr>
        <w:pStyle w:val="Heading3"/>
        <w:ind w:left="0"/>
        <w:jc w:val="left"/>
        <w:pPrChange w:id="6" w:author="SEO Team" w:date="2017-10-16T16:00:00Z">
          <w:pPr/>
        </w:pPrChange>
      </w:pPr>
    </w:p>
    <w:p w14:paraId="02BA82FA" w14:textId="0AF3662D" w:rsidR="006133B6" w:rsidRPr="001432EB" w:rsidRDefault="00F451BA" w:rsidP="007F78F1">
      <w:pPr>
        <w:pStyle w:val="ListBullet"/>
        <w:numPr>
          <w:ilvl w:val="0"/>
          <w:numId w:val="32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 xml:space="preserve">Technical Project Manager with </w:t>
      </w:r>
      <w:r w:rsidR="00FB6E9E" w:rsidRPr="001432EB">
        <w:rPr>
          <w:rFonts w:ascii="Palatino" w:hAnsi="Palatino"/>
          <w:sz w:val="22"/>
          <w:szCs w:val="22"/>
        </w:rPr>
        <w:t>9+ years</w:t>
      </w:r>
      <w:commentRangeStart w:id="7"/>
      <w:r w:rsidR="00FB6E9E" w:rsidRPr="001432EB">
        <w:rPr>
          <w:rFonts w:ascii="Palatino" w:hAnsi="Palatino"/>
          <w:sz w:val="22"/>
          <w:szCs w:val="22"/>
        </w:rPr>
        <w:t xml:space="preserve"> </w:t>
      </w:r>
      <w:commentRangeEnd w:id="7"/>
      <w:r w:rsidR="006A39E4" w:rsidRPr="001432EB">
        <w:rPr>
          <w:rStyle w:val="CommentReference"/>
          <w:rFonts w:ascii="Palatino" w:hAnsi="Palatino"/>
          <w:sz w:val="22"/>
          <w:szCs w:val="22"/>
        </w:rPr>
        <w:commentReference w:id="7"/>
      </w:r>
      <w:ins w:id="8" w:author="SEO Team" w:date="2017-10-16T15:38:00Z">
        <w:r w:rsidR="00B8526D">
          <w:rPr>
            <w:rFonts w:ascii="Palatino" w:hAnsi="Palatino"/>
            <w:sz w:val="22"/>
            <w:szCs w:val="22"/>
          </w:rPr>
          <w:t xml:space="preserve">of </w:t>
        </w:r>
      </w:ins>
      <w:r w:rsidR="00FB6E9E" w:rsidRPr="001432EB">
        <w:rPr>
          <w:rFonts w:ascii="Palatino" w:hAnsi="Palatino"/>
          <w:sz w:val="22"/>
          <w:szCs w:val="22"/>
        </w:rPr>
        <w:t xml:space="preserve">extensive experience in </w:t>
      </w:r>
      <w:r w:rsidR="00E70E52" w:rsidRPr="001432EB">
        <w:rPr>
          <w:rFonts w:ascii="Palatino" w:hAnsi="Palatino"/>
          <w:sz w:val="22"/>
          <w:szCs w:val="22"/>
        </w:rPr>
        <w:t>the Information Technology industry</w:t>
      </w:r>
      <w:r w:rsidR="00FB6E9E" w:rsidRPr="001432EB">
        <w:rPr>
          <w:rFonts w:ascii="Palatino" w:hAnsi="Palatino"/>
          <w:sz w:val="22"/>
          <w:szCs w:val="22"/>
        </w:rPr>
        <w:t xml:space="preserve">, and </w:t>
      </w:r>
      <w:ins w:id="9" w:author="SEO Team" w:date="2017-10-18T14:22:00Z">
        <w:r w:rsidR="007D4D55">
          <w:rPr>
            <w:rFonts w:ascii="Palatino" w:hAnsi="Palatino"/>
            <w:sz w:val="22"/>
            <w:szCs w:val="22"/>
          </w:rPr>
          <w:t>5</w:t>
        </w:r>
      </w:ins>
      <w:del w:id="10" w:author="SEO Team" w:date="2017-10-18T14:22:00Z">
        <w:r w:rsidR="00FB6E9E" w:rsidRPr="001432EB" w:rsidDel="00B91E54">
          <w:rPr>
            <w:rFonts w:ascii="Palatino" w:hAnsi="Palatino"/>
            <w:sz w:val="22"/>
            <w:szCs w:val="22"/>
          </w:rPr>
          <w:delText>5</w:delText>
        </w:r>
      </w:del>
      <w:r w:rsidR="00FB6E9E" w:rsidRPr="001432EB">
        <w:rPr>
          <w:rFonts w:ascii="Palatino" w:hAnsi="Palatino"/>
          <w:sz w:val="22"/>
          <w:szCs w:val="22"/>
        </w:rPr>
        <w:t>+ years</w:t>
      </w:r>
      <w:commentRangeStart w:id="11"/>
      <w:r w:rsidR="00FB6E9E" w:rsidRPr="001432EB">
        <w:rPr>
          <w:rFonts w:ascii="Palatino" w:hAnsi="Palatino"/>
          <w:sz w:val="22"/>
          <w:szCs w:val="22"/>
        </w:rPr>
        <w:t xml:space="preserve"> </w:t>
      </w:r>
      <w:commentRangeEnd w:id="11"/>
      <w:r w:rsidR="00A22FB5" w:rsidRPr="001432EB">
        <w:rPr>
          <w:rStyle w:val="CommentReference"/>
          <w:rFonts w:ascii="Palatino" w:hAnsi="Palatino"/>
          <w:sz w:val="22"/>
          <w:szCs w:val="22"/>
        </w:rPr>
        <w:commentReference w:id="11"/>
      </w:r>
      <w:ins w:id="12" w:author="SEO Team" w:date="2017-10-16T15:39:00Z">
        <w:r w:rsidR="00B8526D">
          <w:rPr>
            <w:rFonts w:ascii="Palatino" w:hAnsi="Palatino"/>
            <w:sz w:val="22"/>
            <w:szCs w:val="22"/>
          </w:rPr>
          <w:t xml:space="preserve">of </w:t>
        </w:r>
      </w:ins>
      <w:r w:rsidR="00FB6E9E" w:rsidRPr="001432EB">
        <w:rPr>
          <w:rFonts w:ascii="Palatino" w:hAnsi="Palatino"/>
          <w:sz w:val="22"/>
          <w:szCs w:val="22"/>
        </w:rPr>
        <w:t xml:space="preserve">experience in </w:t>
      </w:r>
      <w:r w:rsidR="00E70E52" w:rsidRPr="001432EB">
        <w:rPr>
          <w:rFonts w:ascii="Palatino" w:hAnsi="Palatino"/>
          <w:sz w:val="22"/>
          <w:szCs w:val="22"/>
        </w:rPr>
        <w:t>simultaneously</w:t>
      </w:r>
      <w:r w:rsidR="00FB6E9E" w:rsidRPr="001432EB">
        <w:rPr>
          <w:rFonts w:ascii="Palatino" w:hAnsi="Palatino"/>
          <w:sz w:val="22"/>
          <w:szCs w:val="22"/>
        </w:rPr>
        <w:t xml:space="preserve"> managing </w:t>
      </w:r>
      <w:r w:rsidR="00E70E52" w:rsidRPr="001432EB">
        <w:rPr>
          <w:rFonts w:ascii="Palatino" w:hAnsi="Palatino"/>
          <w:sz w:val="22"/>
          <w:szCs w:val="22"/>
        </w:rPr>
        <w:t>6+ software development projects</w:t>
      </w:r>
      <w:r w:rsidR="00897D3D" w:rsidRPr="001432EB">
        <w:rPr>
          <w:rFonts w:ascii="Palatino" w:hAnsi="Palatino"/>
          <w:sz w:val="22"/>
          <w:szCs w:val="22"/>
        </w:rPr>
        <w:t xml:space="preserve">, bringing over 50 </w:t>
      </w:r>
      <w:r w:rsidR="00E75799" w:rsidRPr="001432EB">
        <w:rPr>
          <w:rFonts w:ascii="Palatino" w:hAnsi="Palatino"/>
          <w:sz w:val="22"/>
          <w:szCs w:val="22"/>
        </w:rPr>
        <w:t xml:space="preserve">successful </w:t>
      </w:r>
      <w:r w:rsidR="00897D3D" w:rsidRPr="001432EB">
        <w:rPr>
          <w:rFonts w:ascii="Palatino" w:hAnsi="Palatino"/>
          <w:sz w:val="22"/>
          <w:szCs w:val="22"/>
        </w:rPr>
        <w:t>projects to completion in total.</w:t>
      </w:r>
    </w:p>
    <w:p w14:paraId="69D0D1BA" w14:textId="4ACD061E" w:rsidR="00014DFC" w:rsidRPr="001432EB" w:rsidRDefault="00677D0E" w:rsidP="007F78F1">
      <w:pPr>
        <w:pStyle w:val="ListBullet"/>
        <w:numPr>
          <w:ilvl w:val="0"/>
          <w:numId w:val="32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>Utilized</w:t>
      </w:r>
      <w:r w:rsidR="00146AEF" w:rsidRPr="001432EB">
        <w:rPr>
          <w:rFonts w:ascii="Palatino" w:hAnsi="Palatino"/>
          <w:sz w:val="22"/>
          <w:szCs w:val="22"/>
        </w:rPr>
        <w:t xml:space="preserve"> the Scrum </w:t>
      </w:r>
      <w:r w:rsidR="00897D3D" w:rsidRPr="001432EB">
        <w:rPr>
          <w:rFonts w:ascii="Palatino" w:hAnsi="Palatino"/>
          <w:sz w:val="22"/>
          <w:szCs w:val="22"/>
        </w:rPr>
        <w:t>(</w:t>
      </w:r>
      <w:r w:rsidR="00146AEF" w:rsidRPr="001432EB">
        <w:rPr>
          <w:rFonts w:ascii="Palatino" w:hAnsi="Palatino"/>
          <w:sz w:val="22"/>
          <w:szCs w:val="22"/>
        </w:rPr>
        <w:t>Agile</w:t>
      </w:r>
      <w:r w:rsidR="00897D3D" w:rsidRPr="001432EB">
        <w:rPr>
          <w:rFonts w:ascii="Palatino" w:hAnsi="Palatino"/>
          <w:sz w:val="22"/>
          <w:szCs w:val="22"/>
        </w:rPr>
        <w:t>) methodology and implemented the use of project management software at Dolphin Software Solutions, resulting</w:t>
      </w:r>
      <w:r w:rsidR="00146AEF" w:rsidRPr="001432EB">
        <w:rPr>
          <w:rFonts w:ascii="Palatino" w:hAnsi="Palatino"/>
          <w:sz w:val="22"/>
          <w:szCs w:val="22"/>
        </w:rPr>
        <w:t xml:space="preserve"> </w:t>
      </w:r>
      <w:r w:rsidR="00897D3D" w:rsidRPr="001432EB">
        <w:rPr>
          <w:rFonts w:ascii="Palatino" w:hAnsi="Palatino"/>
          <w:sz w:val="22"/>
          <w:szCs w:val="22"/>
        </w:rPr>
        <w:t>in the completion of over 80% of managed projects within budget and on schedule.</w:t>
      </w:r>
    </w:p>
    <w:p w14:paraId="522866FE" w14:textId="7C7991F3" w:rsidR="00014DFC" w:rsidRPr="001432EB" w:rsidRDefault="00380EB8" w:rsidP="007F78F1">
      <w:pPr>
        <w:pStyle w:val="ListBullet"/>
        <w:numPr>
          <w:ilvl w:val="0"/>
          <w:numId w:val="32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>Implemented Global Delivery Model at Dolphin Software Solutions by recruiting 10 developers from 4 different countries, reducing labor costs by 20% while simultaneously decreasing projected project completion time by 30%</w:t>
      </w:r>
      <w:r w:rsidR="00E75799" w:rsidRPr="001432EB">
        <w:rPr>
          <w:rFonts w:ascii="Palatino" w:hAnsi="Palatino"/>
          <w:sz w:val="22"/>
          <w:szCs w:val="22"/>
        </w:rPr>
        <w:t>.</w:t>
      </w:r>
    </w:p>
    <w:p w14:paraId="3772E435" w14:textId="39AB9E3D" w:rsidR="00014DFC" w:rsidRPr="001432EB" w:rsidRDefault="00F00103" w:rsidP="007F78F1">
      <w:pPr>
        <w:pStyle w:val="ListBullet"/>
        <w:numPr>
          <w:ilvl w:val="0"/>
          <w:numId w:val="32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>Spearheaded an open</w:t>
      </w:r>
      <w:r w:rsidR="008C5395" w:rsidRPr="001432EB">
        <w:rPr>
          <w:rFonts w:ascii="Palatino" w:hAnsi="Palatino"/>
          <w:sz w:val="22"/>
          <w:szCs w:val="22"/>
        </w:rPr>
        <w:t xml:space="preserve"> source development project using PHP and MySQL to create free content management software, attracting d</w:t>
      </w:r>
      <w:r w:rsidR="004C5C5D" w:rsidRPr="001432EB">
        <w:rPr>
          <w:rFonts w:ascii="Palatino" w:hAnsi="Palatino"/>
          <w:sz w:val="22"/>
          <w:szCs w:val="22"/>
        </w:rPr>
        <w:t xml:space="preserve">ozens of programmers worldwide </w:t>
      </w:r>
      <w:r w:rsidR="008C5395" w:rsidRPr="001432EB">
        <w:rPr>
          <w:rFonts w:ascii="Palatino" w:hAnsi="Palatino"/>
          <w:sz w:val="22"/>
          <w:szCs w:val="22"/>
        </w:rPr>
        <w:t>and resulting in thousands of users</w:t>
      </w:r>
      <w:ins w:id="13" w:author="C.J. Chen" w:date="2017-10-16T16:31:00Z">
        <w:r w:rsidR="00B5295C">
          <w:rPr>
            <w:rFonts w:ascii="Palatino" w:hAnsi="Palatino"/>
            <w:sz w:val="22"/>
            <w:szCs w:val="22"/>
          </w:rPr>
          <w:t>.</w:t>
        </w:r>
      </w:ins>
      <w:del w:id="14" w:author="C.J. Chen" w:date="2017-10-16T16:31:00Z">
        <w:r w:rsidR="004C5C5D" w:rsidRPr="001432EB" w:rsidDel="00B5295C">
          <w:rPr>
            <w:rFonts w:ascii="Palatino" w:hAnsi="Palatino"/>
            <w:sz w:val="22"/>
            <w:szCs w:val="22"/>
          </w:rPr>
          <w:delText xml:space="preserve"> to date</w:delText>
        </w:r>
        <w:r w:rsidR="008C5395" w:rsidRPr="001432EB" w:rsidDel="00B5295C">
          <w:rPr>
            <w:rFonts w:ascii="Palatino" w:hAnsi="Palatino"/>
            <w:sz w:val="22"/>
            <w:szCs w:val="22"/>
          </w:rPr>
          <w:delText>.</w:delText>
        </w:r>
      </w:del>
    </w:p>
    <w:p w14:paraId="54930566" w14:textId="77777777" w:rsidR="00DF7E95" w:rsidDel="007C00DA" w:rsidRDefault="00DF7E95" w:rsidP="00DF7E95">
      <w:pPr>
        <w:tabs>
          <w:tab w:val="left" w:pos="9180"/>
          <w:tab w:val="left" w:pos="10260"/>
        </w:tabs>
        <w:rPr>
          <w:del w:id="15" w:author="SEO Team" w:date="2017-10-16T16:02:00Z"/>
          <w:rFonts w:ascii="Palatino" w:hAnsi="Palatino"/>
          <w:b/>
          <w:smallCaps/>
          <w:spacing w:val="40"/>
          <w:sz w:val="26"/>
          <w:szCs w:val="26"/>
          <w:u w:val="single"/>
        </w:rPr>
      </w:pPr>
    </w:p>
    <w:p w14:paraId="5EBC31C3" w14:textId="77777777" w:rsidR="007C00DA" w:rsidRDefault="007C00DA" w:rsidP="00DF7E95">
      <w:pPr>
        <w:tabs>
          <w:tab w:val="left" w:pos="9180"/>
          <w:tab w:val="left" w:pos="10260"/>
        </w:tabs>
        <w:rPr>
          <w:ins w:id="16" w:author="SEO Team" w:date="2017-10-16T16:02:00Z"/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7C547D54" w:rsidR="00DF7E95" w:rsidRPr="00F14663" w:rsidRDefault="004C5C5D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6"/>
          <w:szCs w:val="26"/>
          <w:u w:val="single"/>
          <w:rPrChange w:id="17" w:author="SEO Team" w:date="2017-10-16T15:59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commentRangeStart w:id="18"/>
      <w:del w:id="19" w:author="SEO Team" w:date="2017-10-16T16:58:00Z">
        <w:r w:rsidRPr="00F14663" w:rsidDel="002F464D">
          <w:rPr>
            <w:rFonts w:ascii="Palatino" w:hAnsi="Palatino"/>
            <w:b/>
            <w:smallCaps/>
            <w:spacing w:val="40"/>
            <w:sz w:val="26"/>
            <w:szCs w:val="26"/>
            <w:u w:val="single"/>
            <w:rPrChange w:id="20" w:author="SEO Team" w:date="2017-10-16T15:59:00Z">
              <w:rPr>
                <w:rFonts w:ascii="Palatino" w:hAnsi="Palatino"/>
                <w:b/>
                <w:smallCaps/>
                <w:spacing w:val="40"/>
                <w:sz w:val="28"/>
                <w:szCs w:val="28"/>
                <w:u w:val="single"/>
              </w:rPr>
            </w:rPrChange>
          </w:rPr>
          <w:delText xml:space="preserve">Technical and Managerial </w:delText>
        </w:r>
      </w:del>
      <w:r w:rsidR="00DF7E95" w:rsidRPr="00F14663">
        <w:rPr>
          <w:rFonts w:ascii="Palatino" w:hAnsi="Palatino"/>
          <w:b/>
          <w:smallCaps/>
          <w:spacing w:val="40"/>
          <w:sz w:val="26"/>
          <w:szCs w:val="26"/>
          <w:u w:val="single"/>
          <w:rPrChange w:id="21" w:author="SEO Team" w:date="2017-10-16T15:59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Skills</w:t>
      </w:r>
      <w:commentRangeEnd w:id="18"/>
      <w:r w:rsidR="00985F56">
        <w:rPr>
          <w:rStyle w:val="CommentReference"/>
          <w:rFonts w:eastAsia="Times New Roman"/>
          <w:lang w:eastAsia="zh-CN"/>
        </w:rPr>
        <w:commentReference w:id="18"/>
      </w:r>
      <w:ins w:id="22" w:author="SEO Team" w:date="2017-10-16T16:58:00Z">
        <w:r w:rsidR="002F464D">
          <w:rPr>
            <w:rFonts w:ascii="Palatino" w:hAnsi="Palatino"/>
            <w:b/>
            <w:smallCaps/>
            <w:spacing w:val="40"/>
            <w:sz w:val="26"/>
            <w:szCs w:val="26"/>
            <w:u w:val="single"/>
          </w:rPr>
          <w:t xml:space="preserve"> and Certifications</w:t>
        </w:r>
      </w:ins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3BDC27DE" w14:textId="1B1DD33F" w:rsidR="000C7249" w:rsidRPr="00351A72" w:rsidRDefault="003B6A46" w:rsidP="008C4290">
      <w:pPr>
        <w:numPr>
          <w:ilvl w:val="0"/>
          <w:numId w:val="33"/>
        </w:numPr>
        <w:rPr>
          <w:ins w:id="23" w:author="SEO Team" w:date="2017-10-16T15:35:00Z"/>
          <w:rFonts w:ascii="Palatino" w:hAnsi="Palatino"/>
          <w:b/>
          <w:sz w:val="22"/>
          <w:szCs w:val="22"/>
          <w:rPrChange w:id="24" w:author="SEO Team" w:date="2017-10-16T15:35:00Z">
            <w:rPr>
              <w:ins w:id="25" w:author="SEO Team" w:date="2017-10-16T15:35:00Z"/>
              <w:rFonts w:ascii="Palatino" w:hAnsi="Palatino"/>
              <w:sz w:val="22"/>
              <w:szCs w:val="22"/>
            </w:rPr>
          </w:rPrChange>
        </w:rPr>
      </w:pPr>
      <w:r w:rsidRPr="001432EB">
        <w:rPr>
          <w:rFonts w:ascii="Palatino" w:hAnsi="Palatino"/>
          <w:b/>
          <w:sz w:val="22"/>
          <w:szCs w:val="22"/>
        </w:rPr>
        <w:t xml:space="preserve">Managerial: </w:t>
      </w:r>
      <w:r w:rsidR="00E378B1" w:rsidRPr="001432EB">
        <w:rPr>
          <w:rFonts w:ascii="Palatino" w:hAnsi="Palatino"/>
          <w:sz w:val="22"/>
          <w:szCs w:val="22"/>
        </w:rPr>
        <w:t xml:space="preserve">Leadership, Negotiation, Conflict Mediation, </w:t>
      </w:r>
      <w:r w:rsidR="00AF68D0" w:rsidRPr="001432EB">
        <w:rPr>
          <w:rFonts w:ascii="Palatino" w:hAnsi="Palatino"/>
          <w:sz w:val="22"/>
          <w:szCs w:val="22"/>
        </w:rPr>
        <w:t>Requirements</w:t>
      </w:r>
      <w:r w:rsidR="0095655F" w:rsidRPr="001432EB">
        <w:rPr>
          <w:rFonts w:ascii="Palatino" w:hAnsi="Palatino"/>
          <w:sz w:val="22"/>
          <w:szCs w:val="22"/>
        </w:rPr>
        <w:t xml:space="preserve"> Gathering, Stakeholder</w:t>
      </w:r>
      <w:r w:rsidR="009559B5" w:rsidRPr="001432EB">
        <w:rPr>
          <w:rFonts w:ascii="Palatino" w:hAnsi="Palatino"/>
          <w:sz w:val="22"/>
          <w:szCs w:val="22"/>
        </w:rPr>
        <w:t xml:space="preserve"> Identification, Scheduling, Operational Development, Team Motivation</w:t>
      </w:r>
    </w:p>
    <w:p w14:paraId="6B70C43A" w14:textId="40FE994A" w:rsidR="00351A72" w:rsidRPr="00351A72" w:rsidRDefault="00351A72" w:rsidP="00351A72">
      <w:pPr>
        <w:numPr>
          <w:ilvl w:val="0"/>
          <w:numId w:val="33"/>
        </w:numPr>
        <w:rPr>
          <w:rFonts w:ascii="Palatino" w:hAnsi="Palatino"/>
          <w:b/>
          <w:sz w:val="22"/>
          <w:szCs w:val="22"/>
        </w:rPr>
      </w:pPr>
      <w:ins w:id="26" w:author="SEO Team" w:date="2017-10-16T15:35:00Z">
        <w:r>
          <w:rPr>
            <w:rFonts w:ascii="Palatino" w:hAnsi="Palatino"/>
            <w:b/>
            <w:sz w:val="22"/>
            <w:szCs w:val="22"/>
          </w:rPr>
          <w:t>Project Management</w:t>
        </w:r>
        <w:commentRangeStart w:id="27"/>
        <w:r w:rsidRPr="001432EB">
          <w:rPr>
            <w:rFonts w:ascii="Palatino" w:hAnsi="Palatino"/>
            <w:b/>
            <w:sz w:val="22"/>
            <w:szCs w:val="22"/>
          </w:rPr>
          <w:t xml:space="preserve">: </w:t>
        </w:r>
        <w:commentRangeEnd w:id="27"/>
        <w:r w:rsidRPr="001432EB">
          <w:rPr>
            <w:rStyle w:val="CommentReference"/>
            <w:rFonts w:eastAsia="Times New Roman"/>
            <w:sz w:val="22"/>
            <w:szCs w:val="22"/>
            <w:lang w:eastAsia="zh-CN"/>
          </w:rPr>
          <w:commentReference w:id="27"/>
        </w:r>
        <w:r w:rsidRPr="001432EB">
          <w:rPr>
            <w:rFonts w:ascii="Palatino" w:hAnsi="Palatino"/>
            <w:sz w:val="22"/>
            <w:szCs w:val="22"/>
          </w:rPr>
          <w:t xml:space="preserve">Agile Methodologies (Scrum), Global Delivery Model, </w:t>
        </w:r>
        <w:proofErr w:type="spellStart"/>
        <w:r w:rsidRPr="001432EB">
          <w:rPr>
            <w:rFonts w:ascii="Palatino" w:hAnsi="Palatino"/>
            <w:sz w:val="22"/>
            <w:szCs w:val="22"/>
          </w:rPr>
          <w:t>Zoho</w:t>
        </w:r>
        <w:proofErr w:type="spellEnd"/>
        <w:r w:rsidRPr="001432EB">
          <w:rPr>
            <w:rFonts w:ascii="Palatino" w:hAnsi="Palatino"/>
            <w:sz w:val="22"/>
            <w:szCs w:val="22"/>
          </w:rPr>
          <w:t xml:space="preserve"> and </w:t>
        </w:r>
        <w:proofErr w:type="spellStart"/>
        <w:r w:rsidRPr="001432EB">
          <w:rPr>
            <w:rFonts w:ascii="Palatino" w:hAnsi="Palatino"/>
            <w:sz w:val="22"/>
            <w:szCs w:val="22"/>
          </w:rPr>
          <w:t>Wrike</w:t>
        </w:r>
        <w:proofErr w:type="spellEnd"/>
        <w:r w:rsidRPr="001432EB">
          <w:rPr>
            <w:rFonts w:ascii="Palatino" w:hAnsi="Palatino"/>
            <w:sz w:val="22"/>
            <w:szCs w:val="22"/>
          </w:rPr>
          <w:t xml:space="preserve"> Project Management Software</w:t>
        </w:r>
      </w:ins>
    </w:p>
    <w:p w14:paraId="74E3131D" w14:textId="3E3D943B" w:rsidR="000C7249" w:rsidRPr="00351A72" w:rsidRDefault="00505393" w:rsidP="008C4290">
      <w:pPr>
        <w:numPr>
          <w:ilvl w:val="0"/>
          <w:numId w:val="33"/>
        </w:numPr>
        <w:rPr>
          <w:ins w:id="28" w:author="SEO Team" w:date="2017-10-16T15:36:00Z"/>
          <w:rFonts w:ascii="Palatino" w:hAnsi="Palatino"/>
          <w:b/>
          <w:sz w:val="22"/>
          <w:szCs w:val="22"/>
          <w:rPrChange w:id="29" w:author="SEO Team" w:date="2017-10-16T15:36:00Z">
            <w:rPr>
              <w:ins w:id="30" w:author="SEO Team" w:date="2017-10-16T15:36:00Z"/>
              <w:rFonts w:ascii="Palatino" w:hAnsi="Palatino"/>
              <w:sz w:val="22"/>
              <w:szCs w:val="22"/>
            </w:rPr>
          </w:rPrChange>
        </w:rPr>
      </w:pPr>
      <w:r w:rsidRPr="001432EB">
        <w:rPr>
          <w:rFonts w:ascii="Palatino" w:hAnsi="Palatino"/>
          <w:b/>
          <w:sz w:val="22"/>
          <w:szCs w:val="22"/>
        </w:rPr>
        <w:t>Technical:</w:t>
      </w:r>
      <w:r w:rsidRPr="001432EB">
        <w:rPr>
          <w:rFonts w:ascii="Palatino" w:hAnsi="Palatino"/>
          <w:sz w:val="22"/>
          <w:szCs w:val="22"/>
        </w:rPr>
        <w:t xml:space="preserve"> SQL Databases, MySQL, Java, Python, Ruby, </w:t>
      </w:r>
      <w:r w:rsidR="0048150E" w:rsidRPr="001432EB">
        <w:rPr>
          <w:rFonts w:ascii="Palatino" w:hAnsi="Palatino"/>
          <w:sz w:val="22"/>
          <w:szCs w:val="22"/>
        </w:rPr>
        <w:t>PHP, Python and Perl.</w:t>
      </w:r>
    </w:p>
    <w:p w14:paraId="024B8461" w14:textId="5682B0E8" w:rsidR="00351A72" w:rsidRPr="001432EB" w:rsidRDefault="00351A72" w:rsidP="008C4290">
      <w:pPr>
        <w:numPr>
          <w:ilvl w:val="0"/>
          <w:numId w:val="33"/>
        </w:numPr>
        <w:rPr>
          <w:rFonts w:ascii="Palatino" w:hAnsi="Palatino"/>
          <w:b/>
          <w:sz w:val="22"/>
          <w:szCs w:val="22"/>
        </w:rPr>
      </w:pPr>
      <w:ins w:id="31" w:author="SEO Team" w:date="2017-10-16T15:36:00Z">
        <w:r>
          <w:rPr>
            <w:rFonts w:ascii="Palatino" w:hAnsi="Palatino"/>
            <w:b/>
            <w:sz w:val="22"/>
            <w:szCs w:val="22"/>
          </w:rPr>
          <w:t xml:space="preserve">Certifications: </w:t>
        </w:r>
        <w:r>
          <w:rPr>
            <w:rFonts w:ascii="Palatino" w:hAnsi="Palatino"/>
            <w:sz w:val="22"/>
            <w:szCs w:val="22"/>
          </w:rPr>
          <w:t>Project Management Professional</w:t>
        </w:r>
      </w:ins>
      <w:ins w:id="32" w:author="SEO Team" w:date="2017-10-16T15:37:00Z">
        <w:r w:rsidR="00B8526D">
          <w:rPr>
            <w:rFonts w:ascii="Palatino" w:hAnsi="Palatino"/>
            <w:sz w:val="22"/>
            <w:szCs w:val="22"/>
          </w:rPr>
          <w:t xml:space="preserve"> (PMP), PMI Agile Certified Practitioner (PMI-ACP)</w:t>
        </w:r>
      </w:ins>
    </w:p>
    <w:p w14:paraId="5B6C5F04" w14:textId="0A6A3B04" w:rsidR="0048150E" w:rsidRPr="001432EB" w:rsidDel="00351A72" w:rsidRDefault="0048150E" w:rsidP="0048150E">
      <w:pPr>
        <w:numPr>
          <w:ilvl w:val="0"/>
          <w:numId w:val="33"/>
        </w:numPr>
        <w:rPr>
          <w:del w:id="33" w:author="SEO Team" w:date="2017-10-16T15:35:00Z"/>
          <w:rFonts w:ascii="Palatino" w:hAnsi="Palatino"/>
          <w:b/>
          <w:sz w:val="22"/>
          <w:szCs w:val="22"/>
        </w:rPr>
      </w:pPr>
      <w:commentRangeStart w:id="34"/>
      <w:del w:id="35" w:author="SEO Team" w:date="2017-10-16T15:35:00Z">
        <w:r w:rsidRPr="001432EB" w:rsidDel="00351A72">
          <w:rPr>
            <w:rFonts w:ascii="Palatino" w:hAnsi="Palatino"/>
            <w:b/>
            <w:sz w:val="22"/>
            <w:szCs w:val="22"/>
          </w:rPr>
          <w:delText xml:space="preserve">Additional: </w:delText>
        </w:r>
        <w:commentRangeEnd w:id="34"/>
        <w:r w:rsidR="0081209E" w:rsidRPr="001432EB" w:rsidDel="00351A72">
          <w:rPr>
            <w:rStyle w:val="CommentReference"/>
            <w:rFonts w:eastAsia="Times New Roman"/>
            <w:sz w:val="22"/>
            <w:szCs w:val="22"/>
            <w:lang w:eastAsia="zh-CN"/>
          </w:rPr>
          <w:commentReference w:id="34"/>
        </w:r>
        <w:r w:rsidRPr="001432EB" w:rsidDel="00351A72">
          <w:rPr>
            <w:rFonts w:ascii="Palatino" w:hAnsi="Palatino"/>
            <w:sz w:val="22"/>
            <w:szCs w:val="22"/>
          </w:rPr>
          <w:delText xml:space="preserve">Agile Methodologies (Scrum), </w:delText>
        </w:r>
        <w:r w:rsidR="004F4E90" w:rsidRPr="001432EB" w:rsidDel="00351A72">
          <w:rPr>
            <w:rFonts w:ascii="Palatino" w:hAnsi="Palatino"/>
            <w:sz w:val="22"/>
            <w:szCs w:val="22"/>
          </w:rPr>
          <w:delText xml:space="preserve">Global Delivery Model, </w:delText>
        </w:r>
        <w:r w:rsidRPr="001432EB" w:rsidDel="00351A72">
          <w:rPr>
            <w:rFonts w:ascii="Palatino" w:hAnsi="Palatino"/>
            <w:sz w:val="22"/>
            <w:szCs w:val="22"/>
          </w:rPr>
          <w:delText>Zoho and Wrike Project Management Software</w:delText>
        </w:r>
      </w:del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145F17CC" w:rsidR="00116C2C" w:rsidRPr="00F14663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6"/>
          <w:szCs w:val="26"/>
          <w:u w:val="single"/>
          <w:rPrChange w:id="36" w:author="SEO Team" w:date="2017-10-16T16:00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r w:rsidRPr="00F14663">
        <w:rPr>
          <w:rFonts w:ascii="Palatino" w:hAnsi="Palatino"/>
          <w:b/>
          <w:smallCaps/>
          <w:spacing w:val="40"/>
          <w:sz w:val="26"/>
          <w:szCs w:val="26"/>
          <w:u w:val="single"/>
          <w:rPrChange w:id="37" w:author="SEO Team" w:date="2017-10-16T16:00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Relevant Work Experience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4CCA8D92" w:rsidR="00116C2C" w:rsidRPr="007F78F1" w:rsidRDefault="00F451BA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Dolphin Software Solutions</w:t>
      </w:r>
    </w:p>
    <w:p w14:paraId="31C50D00" w14:textId="7DA7852F" w:rsidR="00116C2C" w:rsidRPr="007F78F1" w:rsidRDefault="00F451BA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Project</w:t>
      </w:r>
      <w:r w:rsidR="00C0285C">
        <w:rPr>
          <w:rFonts w:ascii="Palatino" w:hAnsi="Palatino"/>
          <w:smallCaps/>
          <w:spacing w:val="20"/>
        </w:rPr>
        <w:t xml:space="preserve"> manager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A205FB">
        <w:rPr>
          <w:rFonts w:ascii="Palatino" w:hAnsi="Palatino"/>
          <w:smallCaps/>
          <w:spacing w:val="20"/>
        </w:rPr>
        <w:t xml:space="preserve">san </w:t>
      </w:r>
      <w:proofErr w:type="spellStart"/>
      <w:r w:rsidR="00A205FB">
        <w:rPr>
          <w:rFonts w:ascii="Palatino" w:hAnsi="Palatino"/>
          <w:smallCaps/>
          <w:spacing w:val="20"/>
        </w:rPr>
        <w:t>francisco</w:t>
      </w:r>
      <w:proofErr w:type="spellEnd"/>
      <w:r w:rsidR="00A205FB">
        <w:rPr>
          <w:rFonts w:ascii="Palatino" w:hAnsi="Palatino"/>
          <w:smallCaps/>
          <w:spacing w:val="20"/>
        </w:rPr>
        <w:t>, ca</w:t>
      </w:r>
      <w:r w:rsidR="00AD1A5D">
        <w:rPr>
          <w:rFonts w:ascii="Palatino" w:hAnsi="Palatino"/>
          <w:smallCaps/>
          <w:spacing w:val="20"/>
        </w:rPr>
        <w:t xml:space="preserve"> | </w:t>
      </w:r>
      <w:r>
        <w:rPr>
          <w:rFonts w:ascii="Palatino" w:hAnsi="Palatino"/>
          <w:smallCaps/>
          <w:spacing w:val="20"/>
        </w:rPr>
        <w:t>Ju</w:t>
      </w:r>
      <w:r w:rsidR="008C4290">
        <w:rPr>
          <w:rFonts w:ascii="Palatino" w:hAnsi="Palatino"/>
          <w:smallCaps/>
          <w:spacing w:val="20"/>
        </w:rPr>
        <w:t>n</w:t>
      </w:r>
      <w:r>
        <w:rPr>
          <w:rFonts w:ascii="Palatino" w:hAnsi="Palatino"/>
          <w:smallCaps/>
          <w:spacing w:val="20"/>
        </w:rPr>
        <w:t>e</w:t>
      </w:r>
      <w:r w:rsidR="008C4290">
        <w:rPr>
          <w:rFonts w:ascii="Palatino" w:hAnsi="Palatino"/>
          <w:smallCaps/>
          <w:spacing w:val="20"/>
        </w:rPr>
        <w:t xml:space="preserve"> </w:t>
      </w:r>
      <w:r>
        <w:rPr>
          <w:rFonts w:ascii="Palatino" w:hAnsi="Palatino"/>
          <w:smallCaps/>
          <w:spacing w:val="20"/>
        </w:rPr>
        <w:t>201</w:t>
      </w:r>
      <w:ins w:id="38" w:author="SEO Team" w:date="2017-10-16T17:01:00Z">
        <w:r w:rsidR="002F464D">
          <w:rPr>
            <w:rFonts w:ascii="Palatino" w:hAnsi="Palatino"/>
            <w:smallCaps/>
            <w:spacing w:val="20"/>
          </w:rPr>
          <w:t>3</w:t>
        </w:r>
      </w:ins>
      <w:del w:id="39" w:author="SEO Team" w:date="2017-10-16T17:01:00Z">
        <w:r w:rsidDel="002F464D">
          <w:rPr>
            <w:rFonts w:ascii="Palatino" w:hAnsi="Palatino"/>
            <w:smallCaps/>
            <w:spacing w:val="20"/>
          </w:rPr>
          <w:delText>4</w:delText>
        </w:r>
      </w:del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43C72D83" w14:textId="035405E8" w:rsidR="001037B0" w:rsidRPr="001432EB" w:rsidRDefault="008D6CCB" w:rsidP="008C4290">
      <w:pPr>
        <w:numPr>
          <w:ilvl w:val="0"/>
          <w:numId w:val="47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>Manage, schedule, and organize</w:t>
      </w:r>
      <w:r w:rsidR="006E0A92" w:rsidRPr="001432EB">
        <w:rPr>
          <w:rFonts w:ascii="Palatino" w:hAnsi="Palatino"/>
          <w:sz w:val="22"/>
          <w:szCs w:val="22"/>
        </w:rPr>
        <w:t xml:space="preserve"> an average of 7</w:t>
      </w:r>
      <w:r w:rsidR="00B73126" w:rsidRPr="001432EB">
        <w:rPr>
          <w:rFonts w:ascii="Palatino" w:hAnsi="Palatino"/>
          <w:sz w:val="22"/>
          <w:szCs w:val="22"/>
        </w:rPr>
        <w:t xml:space="preserve"> projects simultaneously</w:t>
      </w:r>
      <w:r w:rsidR="0004716A" w:rsidRPr="001432EB">
        <w:rPr>
          <w:rFonts w:ascii="Palatino" w:hAnsi="Palatino"/>
          <w:sz w:val="22"/>
          <w:szCs w:val="22"/>
        </w:rPr>
        <w:t>, e</w:t>
      </w:r>
      <w:r w:rsidR="00676352" w:rsidRPr="001432EB">
        <w:rPr>
          <w:rFonts w:ascii="Palatino" w:hAnsi="Palatino"/>
          <w:sz w:val="22"/>
          <w:szCs w:val="22"/>
        </w:rPr>
        <w:t>ach with budgets in excess of $3</w:t>
      </w:r>
      <w:r w:rsidR="0004716A" w:rsidRPr="001432EB">
        <w:rPr>
          <w:rFonts w:ascii="Palatino" w:hAnsi="Palatino"/>
          <w:sz w:val="22"/>
          <w:szCs w:val="22"/>
        </w:rPr>
        <w:t>00 thousand</w:t>
      </w:r>
      <w:ins w:id="40" w:author="SEO Team" w:date="2017-10-18T15:31:00Z">
        <w:r w:rsidR="00CA15E7">
          <w:rPr>
            <w:rFonts w:ascii="Palatino" w:hAnsi="Palatino"/>
            <w:sz w:val="22"/>
            <w:szCs w:val="22"/>
          </w:rPr>
          <w:t>, ensuring smooth completion of project tasks.</w:t>
        </w:r>
      </w:ins>
      <w:bookmarkStart w:id="41" w:name="_GoBack"/>
      <w:bookmarkEnd w:id="41"/>
      <w:del w:id="42" w:author="SEO Team" w:date="2017-10-18T15:31:00Z">
        <w:r w:rsidR="0004716A" w:rsidRPr="001432EB" w:rsidDel="00CA15E7">
          <w:rPr>
            <w:rFonts w:ascii="Palatino" w:hAnsi="Palatino"/>
            <w:sz w:val="22"/>
            <w:szCs w:val="22"/>
          </w:rPr>
          <w:delText>.</w:delText>
        </w:r>
      </w:del>
    </w:p>
    <w:p w14:paraId="1E5456CF" w14:textId="53D8E291" w:rsidR="001037B0" w:rsidRPr="001432EB" w:rsidRDefault="00E34FF1" w:rsidP="008C4290">
      <w:pPr>
        <w:numPr>
          <w:ilvl w:val="0"/>
          <w:numId w:val="47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>Led 3 teams in the successful development of 40+ projects, resulting in over $15 million revenue for the company</w:t>
      </w:r>
      <w:r w:rsidR="00F55096" w:rsidRPr="001432EB">
        <w:rPr>
          <w:rFonts w:ascii="Palatino" w:hAnsi="Palatino"/>
          <w:sz w:val="22"/>
          <w:szCs w:val="22"/>
        </w:rPr>
        <w:t xml:space="preserve"> to date</w:t>
      </w:r>
      <w:r w:rsidRPr="001432EB">
        <w:rPr>
          <w:rFonts w:ascii="Palatino" w:hAnsi="Palatino"/>
          <w:sz w:val="22"/>
          <w:szCs w:val="22"/>
        </w:rPr>
        <w:t>.</w:t>
      </w:r>
    </w:p>
    <w:p w14:paraId="20D76075" w14:textId="6C76B33D" w:rsidR="00E34FF1" w:rsidRPr="001432EB" w:rsidDel="00303BF9" w:rsidRDefault="008D6CCB" w:rsidP="008C4290">
      <w:pPr>
        <w:numPr>
          <w:ilvl w:val="0"/>
          <w:numId w:val="47"/>
        </w:numPr>
        <w:rPr>
          <w:del w:id="43" w:author="SEO Team" w:date="2017-10-16T15:57:00Z"/>
          <w:rFonts w:ascii="Palatino" w:hAnsi="Palatino"/>
          <w:sz w:val="22"/>
          <w:szCs w:val="22"/>
        </w:rPr>
      </w:pPr>
      <w:del w:id="44" w:author="SEO Team" w:date="2017-10-16T15:57:00Z">
        <w:r w:rsidRPr="001432EB" w:rsidDel="00303BF9">
          <w:rPr>
            <w:rFonts w:ascii="Palatino" w:hAnsi="Palatino"/>
            <w:sz w:val="22"/>
            <w:szCs w:val="22"/>
          </w:rPr>
          <w:delText>Facilitate</w:delText>
        </w:r>
        <w:r w:rsidR="00E34FF1" w:rsidRPr="001432EB" w:rsidDel="00303BF9">
          <w:rPr>
            <w:rFonts w:ascii="Palatino" w:hAnsi="Palatino"/>
            <w:sz w:val="22"/>
            <w:szCs w:val="22"/>
          </w:rPr>
          <w:delText xml:space="preserve"> fluid communication and collaboration between local and global development teams.</w:delText>
        </w:r>
      </w:del>
    </w:p>
    <w:p w14:paraId="127DC7F4" w14:textId="683CEBA5" w:rsidR="001037B0" w:rsidRPr="001432EB" w:rsidRDefault="008D6CCB" w:rsidP="008C4290">
      <w:pPr>
        <w:numPr>
          <w:ilvl w:val="0"/>
          <w:numId w:val="47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>Utilize</w:t>
      </w:r>
      <w:r w:rsidR="008C7AEB" w:rsidRPr="001432EB">
        <w:rPr>
          <w:rFonts w:ascii="Palatino" w:hAnsi="Palatino"/>
          <w:sz w:val="22"/>
          <w:szCs w:val="22"/>
        </w:rPr>
        <w:t xml:space="preserve"> work-breakdown structure (WBS) to ensure appropriate allocation of resources based on cost estimates and develop mana</w:t>
      </w:r>
      <w:r w:rsidR="00E75799" w:rsidRPr="001432EB">
        <w:rPr>
          <w:rFonts w:ascii="Palatino" w:hAnsi="Palatino"/>
          <w:sz w:val="22"/>
          <w:szCs w:val="22"/>
        </w:rPr>
        <w:t>geable scheduling for completion</w:t>
      </w:r>
      <w:r w:rsidR="008C7AEB" w:rsidRPr="001432EB">
        <w:rPr>
          <w:rFonts w:ascii="Palatino" w:hAnsi="Palatino"/>
          <w:sz w:val="22"/>
          <w:szCs w:val="22"/>
        </w:rPr>
        <w:t xml:space="preserve"> of deliverables.</w:t>
      </w:r>
    </w:p>
    <w:p w14:paraId="13B975E0" w14:textId="2CFCEF3B" w:rsidR="00144294" w:rsidRPr="00144294" w:rsidRDefault="008D6CCB">
      <w:pPr>
        <w:pStyle w:val="ListBullet"/>
        <w:numPr>
          <w:ilvl w:val="0"/>
          <w:numId w:val="47"/>
        </w:numPr>
        <w:rPr>
          <w:rFonts w:ascii="Palatino" w:hAnsi="Palatino"/>
          <w:sz w:val="22"/>
          <w:szCs w:val="22"/>
          <w:rPrChange w:id="45" w:author="SEO Team" w:date="2017-10-16T15:55:00Z">
            <w:rPr/>
          </w:rPrChange>
        </w:rPr>
        <w:pPrChange w:id="46" w:author="SEO Team" w:date="2017-10-16T15:55:00Z">
          <w:pPr>
            <w:numPr>
              <w:numId w:val="47"/>
            </w:numPr>
            <w:ind w:left="360" w:hanging="360"/>
          </w:pPr>
        </w:pPrChange>
      </w:pPr>
      <w:del w:id="47" w:author="SEO Team" w:date="2017-10-16T15:57:00Z">
        <w:r w:rsidRPr="001432EB" w:rsidDel="00303BF9">
          <w:rPr>
            <w:rFonts w:ascii="Palatino" w:hAnsi="Palatino"/>
            <w:sz w:val="22"/>
            <w:szCs w:val="22"/>
          </w:rPr>
          <w:delText>Negotiate</w:delText>
        </w:r>
        <w:r w:rsidR="008C7AEB" w:rsidRPr="001432EB" w:rsidDel="00303BF9">
          <w:rPr>
            <w:rFonts w:ascii="Palatino" w:hAnsi="Palatino"/>
            <w:sz w:val="22"/>
            <w:szCs w:val="22"/>
          </w:rPr>
          <w:delText xml:space="preserve"> with clients to ensure the satisfaction of both their needs as well as the goals of the company.</w:delText>
        </w:r>
      </w:del>
      <w:ins w:id="48" w:author="SEO Team" w:date="2017-10-16T15:55:00Z">
        <w:r w:rsidR="00144294">
          <w:rPr>
            <w:rFonts w:ascii="Palatino" w:hAnsi="Palatino"/>
            <w:sz w:val="22"/>
            <w:szCs w:val="22"/>
          </w:rPr>
          <w:t>Communicate</w:t>
        </w:r>
        <w:r w:rsidR="00144294" w:rsidRPr="001432EB">
          <w:rPr>
            <w:rFonts w:ascii="Palatino" w:hAnsi="Palatino"/>
            <w:sz w:val="22"/>
            <w:szCs w:val="22"/>
          </w:rPr>
          <w:t xml:space="preserve"> primary business concerns to developers and requested feedback from developers on technical priorities, ensuring </w:t>
        </w:r>
        <w:commentRangeStart w:id="49"/>
        <w:r w:rsidR="00144294" w:rsidRPr="001432EB">
          <w:rPr>
            <w:rFonts w:ascii="Palatino" w:hAnsi="Palatino"/>
            <w:sz w:val="22"/>
            <w:szCs w:val="22"/>
          </w:rPr>
          <w:t>on</w:t>
        </w:r>
        <w:r w:rsidR="00144294">
          <w:rPr>
            <w:rFonts w:ascii="Palatino" w:hAnsi="Palatino"/>
            <w:sz w:val="22"/>
            <w:szCs w:val="22"/>
          </w:rPr>
          <w:t>-</w:t>
        </w:r>
        <w:r w:rsidR="00144294" w:rsidRPr="001432EB">
          <w:rPr>
            <w:rFonts w:ascii="Palatino" w:hAnsi="Palatino"/>
            <w:sz w:val="22"/>
            <w:szCs w:val="22"/>
          </w:rPr>
          <w:t xml:space="preserve">time </w:t>
        </w:r>
        <w:commentRangeEnd w:id="49"/>
        <w:r w:rsidR="00144294">
          <w:rPr>
            <w:rStyle w:val="CommentReference"/>
          </w:rPr>
          <w:commentReference w:id="49"/>
        </w:r>
        <w:r w:rsidR="00144294" w:rsidRPr="001432EB">
          <w:rPr>
            <w:rFonts w:ascii="Palatino" w:hAnsi="Palatino"/>
            <w:sz w:val="22"/>
            <w:szCs w:val="22"/>
          </w:rPr>
          <w:t>completion of quality software.</w:t>
        </w:r>
      </w:ins>
    </w:p>
    <w:p w14:paraId="314B4C57" w14:textId="50EF3344" w:rsidR="00B71CCE" w:rsidRDefault="00B71CCE" w:rsidP="008C4290">
      <w:pPr>
        <w:pStyle w:val="ListBullet"/>
        <w:numPr>
          <w:ilvl w:val="0"/>
          <w:numId w:val="0"/>
        </w:numPr>
        <w:ind w:left="360"/>
        <w:rPr>
          <w:rFonts w:ascii="Palatino" w:hAnsi="Palatino"/>
          <w:sz w:val="20"/>
        </w:rPr>
      </w:pPr>
    </w:p>
    <w:p w14:paraId="480BE4D6" w14:textId="143B06BA" w:rsidR="0012586A" w:rsidRPr="007F78F1" w:rsidRDefault="00A205FB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Wave Technology</w:t>
      </w:r>
    </w:p>
    <w:p w14:paraId="2B881E35" w14:textId="1E4FFCF2" w:rsidR="00182199" w:rsidRPr="00B95AC8" w:rsidRDefault="00A205FB" w:rsidP="00B95AC8">
      <w:pPr>
        <w:rPr>
          <w:rFonts w:ascii="Palatino" w:hAnsi="Palatino"/>
          <w:smallCaps/>
          <w:spacing w:val="20"/>
        </w:rPr>
      </w:pPr>
      <w:del w:id="50" w:author="SEO Team" w:date="2017-10-16T15:40:00Z">
        <w:r w:rsidDel="004573F4">
          <w:rPr>
            <w:rFonts w:ascii="Palatino" w:hAnsi="Palatino"/>
            <w:smallCaps/>
            <w:spacing w:val="20"/>
          </w:rPr>
          <w:delText>assistant project manager</w:delText>
        </w:r>
      </w:del>
      <w:ins w:id="51" w:author="SEO Team" w:date="2017-10-16T15:40:00Z">
        <w:r w:rsidR="004573F4">
          <w:rPr>
            <w:rFonts w:ascii="Palatino" w:hAnsi="Palatino"/>
            <w:smallCaps/>
            <w:spacing w:val="20"/>
          </w:rPr>
          <w:t>Lead Developer</w:t>
        </w:r>
      </w:ins>
      <w:r w:rsidR="00AD1A5D" w:rsidRPr="00316610">
        <w:rPr>
          <w:rFonts w:ascii="Palatino" w:hAnsi="Palatino"/>
          <w:smallCaps/>
          <w:spacing w:val="20"/>
        </w:rPr>
        <w:t xml:space="preserve"> | </w:t>
      </w:r>
      <w:proofErr w:type="spellStart"/>
      <w:r>
        <w:rPr>
          <w:rFonts w:ascii="Palatino" w:hAnsi="Palatino"/>
          <w:smallCaps/>
          <w:spacing w:val="20"/>
        </w:rPr>
        <w:t>los</w:t>
      </w:r>
      <w:proofErr w:type="spellEnd"/>
      <w:r>
        <w:rPr>
          <w:rFonts w:ascii="Palatino" w:hAnsi="Palatino"/>
          <w:smallCaps/>
          <w:spacing w:val="20"/>
        </w:rPr>
        <w:t xml:space="preserve"> </w:t>
      </w:r>
      <w:proofErr w:type="spellStart"/>
      <w:r>
        <w:rPr>
          <w:rFonts w:ascii="Palatino" w:hAnsi="Palatino"/>
          <w:smallCaps/>
          <w:spacing w:val="20"/>
        </w:rPr>
        <w:t>angeles</w:t>
      </w:r>
      <w:proofErr w:type="spellEnd"/>
      <w:r w:rsidR="008C4290">
        <w:rPr>
          <w:rFonts w:ascii="Palatino" w:hAnsi="Palatino"/>
          <w:smallCaps/>
          <w:spacing w:val="20"/>
        </w:rPr>
        <w:t xml:space="preserve">, </w:t>
      </w:r>
      <w:r>
        <w:rPr>
          <w:rFonts w:ascii="Palatino" w:hAnsi="Palatino"/>
          <w:smallCaps/>
          <w:spacing w:val="20"/>
        </w:rPr>
        <w:t>ca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ins w:id="52" w:author="SEO Team" w:date="2017-10-16T16:59:00Z">
        <w:r w:rsidR="002F464D">
          <w:rPr>
            <w:rFonts w:ascii="Palatino" w:hAnsi="Palatino"/>
            <w:smallCaps/>
            <w:spacing w:val="20"/>
          </w:rPr>
          <w:t>June</w:t>
        </w:r>
      </w:ins>
      <w:del w:id="53" w:author="SEO Team" w:date="2017-10-16T16:59:00Z">
        <w:r w:rsidR="00A76518" w:rsidDel="002F464D">
          <w:rPr>
            <w:rFonts w:ascii="Palatino" w:hAnsi="Palatino"/>
            <w:smallCaps/>
            <w:spacing w:val="20"/>
          </w:rPr>
          <w:delText>July</w:delText>
        </w:r>
      </w:del>
      <w:r w:rsidR="00A76518">
        <w:rPr>
          <w:rFonts w:ascii="Palatino" w:hAnsi="Palatino"/>
          <w:smallCaps/>
          <w:spacing w:val="20"/>
        </w:rPr>
        <w:t xml:space="preserve"> 20</w:t>
      </w:r>
      <w:ins w:id="54" w:author="SEO Team" w:date="2017-10-16T16:59:00Z">
        <w:r w:rsidR="002F464D">
          <w:rPr>
            <w:rFonts w:ascii="Palatino" w:hAnsi="Palatino"/>
            <w:smallCaps/>
            <w:spacing w:val="20"/>
          </w:rPr>
          <w:t>08</w:t>
        </w:r>
      </w:ins>
      <w:del w:id="55" w:author="SEO Team" w:date="2017-10-16T16:59:00Z">
        <w:r w:rsidR="00A76518" w:rsidDel="002F464D">
          <w:rPr>
            <w:rFonts w:ascii="Palatino" w:hAnsi="Palatino"/>
            <w:smallCaps/>
            <w:spacing w:val="20"/>
          </w:rPr>
          <w:delText>13</w:delText>
        </w:r>
      </w:del>
      <w:r w:rsidR="00B71CCE" w:rsidRPr="00316610">
        <w:rPr>
          <w:rFonts w:ascii="Palatino" w:hAnsi="Palatino"/>
          <w:smallCaps/>
          <w:spacing w:val="20"/>
        </w:rPr>
        <w:t xml:space="preserve"> – </w:t>
      </w:r>
      <w:ins w:id="56" w:author="SEO Team" w:date="2017-10-16T17:00:00Z">
        <w:r w:rsidR="002F464D">
          <w:rPr>
            <w:rFonts w:ascii="Palatino" w:hAnsi="Palatino"/>
            <w:smallCaps/>
            <w:spacing w:val="20"/>
          </w:rPr>
          <w:t>Aug</w:t>
        </w:r>
      </w:ins>
      <w:commentRangeStart w:id="57"/>
      <w:del w:id="58" w:author="SEO Team" w:date="2017-10-16T17:00:00Z">
        <w:r w:rsidDel="002F464D">
          <w:rPr>
            <w:rFonts w:ascii="Palatino" w:hAnsi="Palatino"/>
            <w:smallCaps/>
            <w:spacing w:val="20"/>
          </w:rPr>
          <w:delText>April</w:delText>
        </w:r>
      </w:del>
      <w:r w:rsidR="008C4290">
        <w:rPr>
          <w:rFonts w:ascii="Palatino" w:hAnsi="Palatino"/>
          <w:smallCaps/>
          <w:spacing w:val="20"/>
        </w:rPr>
        <w:t xml:space="preserve"> </w:t>
      </w:r>
      <w:del w:id="59" w:author="SEO Team" w:date="2017-10-16T17:00:00Z">
        <w:r w:rsidDel="002F464D">
          <w:rPr>
            <w:rFonts w:ascii="Palatino" w:hAnsi="Palatino"/>
            <w:smallCaps/>
            <w:spacing w:val="20"/>
          </w:rPr>
          <w:delText>2014</w:delText>
        </w:r>
        <w:commentRangeEnd w:id="57"/>
        <w:r w:rsidR="005C4F5F" w:rsidDel="002F464D">
          <w:rPr>
            <w:rStyle w:val="CommentReference"/>
            <w:rFonts w:eastAsia="Times New Roman"/>
            <w:lang w:eastAsia="zh-CN"/>
          </w:rPr>
          <w:commentReference w:id="57"/>
        </w:r>
      </w:del>
      <w:ins w:id="60" w:author="SEO Team" w:date="2017-10-16T17:00:00Z">
        <w:r w:rsidR="002F464D">
          <w:rPr>
            <w:rFonts w:ascii="Palatino" w:hAnsi="Palatino"/>
            <w:smallCaps/>
            <w:spacing w:val="20"/>
          </w:rPr>
          <w:t>2012</w:t>
        </w:r>
      </w:ins>
    </w:p>
    <w:p w14:paraId="5B6A3894" w14:textId="20C2D329" w:rsidR="00B95AC8" w:rsidRPr="001432EB" w:rsidRDefault="00B95AC8" w:rsidP="008C4290">
      <w:pPr>
        <w:pStyle w:val="ListBullet"/>
        <w:numPr>
          <w:ilvl w:val="0"/>
          <w:numId w:val="48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>Assisted</w:t>
      </w:r>
      <w:r w:rsidR="005E00D0" w:rsidRPr="001432EB">
        <w:rPr>
          <w:rFonts w:ascii="Palatino" w:hAnsi="Palatino"/>
          <w:sz w:val="22"/>
          <w:szCs w:val="22"/>
        </w:rPr>
        <w:t xml:space="preserve"> project manager</w:t>
      </w:r>
      <w:r w:rsidRPr="001432EB">
        <w:rPr>
          <w:rFonts w:ascii="Palatino" w:hAnsi="Palatino"/>
          <w:sz w:val="22"/>
          <w:szCs w:val="22"/>
        </w:rPr>
        <w:t xml:space="preserve"> </w:t>
      </w:r>
      <w:r w:rsidR="005E00D0" w:rsidRPr="001432EB">
        <w:rPr>
          <w:rFonts w:ascii="Palatino" w:hAnsi="Palatino"/>
          <w:sz w:val="22"/>
          <w:szCs w:val="22"/>
        </w:rPr>
        <w:t xml:space="preserve">with scheduling and hands on management of </w:t>
      </w:r>
      <w:r w:rsidR="0008191D" w:rsidRPr="001432EB">
        <w:rPr>
          <w:rFonts w:ascii="Palatino" w:hAnsi="Palatino"/>
          <w:sz w:val="22"/>
          <w:szCs w:val="22"/>
        </w:rPr>
        <w:t>20+ developers</w:t>
      </w:r>
      <w:r w:rsidR="005E00D0" w:rsidRPr="001432EB">
        <w:rPr>
          <w:rFonts w:ascii="Palatino" w:hAnsi="Palatino"/>
          <w:sz w:val="22"/>
          <w:szCs w:val="22"/>
        </w:rPr>
        <w:t>.</w:t>
      </w:r>
    </w:p>
    <w:p w14:paraId="278DE1FA" w14:textId="52A818E6" w:rsidR="00B95AC8" w:rsidRPr="001432EB" w:rsidRDefault="0008191D" w:rsidP="008C4290">
      <w:pPr>
        <w:pStyle w:val="ListBullet"/>
        <w:numPr>
          <w:ilvl w:val="0"/>
          <w:numId w:val="48"/>
        </w:numPr>
        <w:rPr>
          <w:rFonts w:ascii="Palatino" w:hAnsi="Palatino"/>
          <w:sz w:val="22"/>
          <w:szCs w:val="22"/>
        </w:rPr>
      </w:pPr>
      <w:r w:rsidRPr="001432EB">
        <w:rPr>
          <w:rFonts w:ascii="Palatino" w:hAnsi="Palatino"/>
          <w:sz w:val="22"/>
          <w:szCs w:val="22"/>
        </w:rPr>
        <w:t>Mediated conflicts between development team and upper management thereby maintaining a productive and happy work environment.</w:t>
      </w:r>
    </w:p>
    <w:p w14:paraId="054FF297" w14:textId="33991B4F" w:rsidR="00144294" w:rsidRDefault="0008191D" w:rsidP="00144294">
      <w:pPr>
        <w:pStyle w:val="ListBullet"/>
        <w:numPr>
          <w:ilvl w:val="0"/>
          <w:numId w:val="48"/>
        </w:numPr>
        <w:rPr>
          <w:ins w:id="61" w:author="SEO Team" w:date="2017-10-16T15:53:00Z"/>
          <w:rFonts w:ascii="Palatino" w:hAnsi="Palatino"/>
          <w:sz w:val="22"/>
          <w:szCs w:val="22"/>
        </w:rPr>
      </w:pPr>
      <w:del w:id="62" w:author="SEO Team" w:date="2017-10-16T15:55:00Z">
        <w:r w:rsidRPr="001432EB" w:rsidDel="00144294">
          <w:rPr>
            <w:rFonts w:ascii="Palatino" w:hAnsi="Palatino"/>
            <w:sz w:val="22"/>
            <w:szCs w:val="22"/>
          </w:rPr>
          <w:delText xml:space="preserve">Communicated primary business concerns to developers and requested feedback from developers on technical priorities, ensuring </w:delText>
        </w:r>
        <w:commentRangeStart w:id="63"/>
        <w:r w:rsidRPr="001432EB" w:rsidDel="00144294">
          <w:rPr>
            <w:rFonts w:ascii="Palatino" w:hAnsi="Palatino"/>
            <w:sz w:val="22"/>
            <w:szCs w:val="22"/>
          </w:rPr>
          <w:delText>on</w:delText>
        </w:r>
      </w:del>
      <w:del w:id="64" w:author="SEO Team" w:date="2017-10-16T15:39:00Z">
        <w:r w:rsidRPr="001432EB" w:rsidDel="00B12670">
          <w:rPr>
            <w:rFonts w:ascii="Palatino" w:hAnsi="Palatino"/>
            <w:sz w:val="22"/>
            <w:szCs w:val="22"/>
          </w:rPr>
          <w:delText xml:space="preserve"> </w:delText>
        </w:r>
      </w:del>
      <w:del w:id="65" w:author="SEO Team" w:date="2017-10-16T15:55:00Z">
        <w:r w:rsidRPr="001432EB" w:rsidDel="00144294">
          <w:rPr>
            <w:rFonts w:ascii="Palatino" w:hAnsi="Palatino"/>
            <w:sz w:val="22"/>
            <w:szCs w:val="22"/>
          </w:rPr>
          <w:delText xml:space="preserve">time </w:delText>
        </w:r>
        <w:commentRangeEnd w:id="63"/>
        <w:r w:rsidR="00A10DE2" w:rsidDel="00144294">
          <w:rPr>
            <w:rStyle w:val="CommentReference"/>
          </w:rPr>
          <w:commentReference w:id="63"/>
        </w:r>
        <w:r w:rsidRPr="001432EB" w:rsidDel="00144294">
          <w:rPr>
            <w:rFonts w:ascii="Palatino" w:hAnsi="Palatino"/>
            <w:sz w:val="22"/>
            <w:szCs w:val="22"/>
          </w:rPr>
          <w:delText>completion of quality software.</w:delText>
        </w:r>
      </w:del>
      <w:ins w:id="66" w:author="SEO Team" w:date="2017-10-16T15:52:00Z">
        <w:r w:rsidR="00144294">
          <w:rPr>
            <w:rFonts w:ascii="Palatino" w:hAnsi="Palatino"/>
            <w:sz w:val="22"/>
            <w:szCs w:val="22"/>
          </w:rPr>
          <w:t xml:space="preserve">Led the </w:t>
        </w:r>
      </w:ins>
      <w:moveToRangeStart w:id="67" w:author="SEO Team" w:date="2017-10-16T15:52:00Z" w:name="move495932486"/>
      <w:moveTo w:id="68" w:author="SEO Team" w:date="2017-10-16T15:52:00Z">
        <w:del w:id="69" w:author="SEO Team" w:date="2017-10-16T15:52:00Z">
          <w:r w:rsidR="00144294" w:rsidRPr="001432EB" w:rsidDel="00144294">
            <w:rPr>
              <w:rFonts w:ascii="Palatino" w:hAnsi="Palatino"/>
              <w:sz w:val="22"/>
              <w:szCs w:val="22"/>
            </w:rPr>
            <w:delText>C</w:delText>
          </w:r>
        </w:del>
      </w:moveTo>
      <w:ins w:id="70" w:author="SEO Team" w:date="2017-10-16T15:52:00Z">
        <w:r w:rsidR="00144294">
          <w:rPr>
            <w:rFonts w:ascii="Palatino" w:hAnsi="Palatino"/>
            <w:sz w:val="22"/>
            <w:szCs w:val="22"/>
          </w:rPr>
          <w:t>c</w:t>
        </w:r>
      </w:ins>
      <w:moveTo w:id="71" w:author="SEO Team" w:date="2017-10-16T15:52:00Z">
        <w:r w:rsidR="00144294" w:rsidRPr="001432EB">
          <w:rPr>
            <w:rFonts w:ascii="Palatino" w:hAnsi="Palatino"/>
            <w:sz w:val="22"/>
            <w:szCs w:val="22"/>
          </w:rPr>
          <w:t>reat</w:t>
        </w:r>
      </w:moveTo>
      <w:ins w:id="72" w:author="SEO Team" w:date="2017-10-16T15:52:00Z">
        <w:r w:rsidR="00144294">
          <w:rPr>
            <w:rFonts w:ascii="Palatino" w:hAnsi="Palatino"/>
            <w:sz w:val="22"/>
            <w:szCs w:val="22"/>
          </w:rPr>
          <w:t>ion</w:t>
        </w:r>
      </w:ins>
      <w:moveTo w:id="73" w:author="SEO Team" w:date="2017-10-16T15:52:00Z">
        <w:del w:id="74" w:author="SEO Team" w:date="2017-10-16T15:52:00Z">
          <w:r w:rsidR="00144294" w:rsidRPr="001432EB" w:rsidDel="00144294">
            <w:rPr>
              <w:rFonts w:ascii="Palatino" w:hAnsi="Palatino"/>
              <w:sz w:val="22"/>
              <w:szCs w:val="22"/>
            </w:rPr>
            <w:delText>ed</w:delText>
          </w:r>
        </w:del>
        <w:r w:rsidR="00144294" w:rsidRPr="001432EB">
          <w:rPr>
            <w:rFonts w:ascii="Palatino" w:hAnsi="Palatino"/>
            <w:sz w:val="22"/>
            <w:szCs w:val="22"/>
          </w:rPr>
          <w:t xml:space="preserve"> and organiz</w:t>
        </w:r>
      </w:moveTo>
      <w:ins w:id="75" w:author="SEO Team" w:date="2017-10-16T15:52:00Z">
        <w:r w:rsidR="00144294">
          <w:rPr>
            <w:rFonts w:ascii="Palatino" w:hAnsi="Palatino"/>
            <w:sz w:val="22"/>
            <w:szCs w:val="22"/>
          </w:rPr>
          <w:t>ation of</w:t>
        </w:r>
      </w:ins>
      <w:moveTo w:id="76" w:author="SEO Team" w:date="2017-10-16T15:52:00Z">
        <w:del w:id="77" w:author="SEO Team" w:date="2017-10-16T15:52:00Z">
          <w:r w:rsidR="00144294" w:rsidRPr="001432EB" w:rsidDel="00144294">
            <w:rPr>
              <w:rFonts w:ascii="Palatino" w:hAnsi="Palatino"/>
              <w:sz w:val="22"/>
              <w:szCs w:val="22"/>
            </w:rPr>
            <w:delText>ed</w:delText>
          </w:r>
        </w:del>
        <w:r w:rsidR="00144294" w:rsidRPr="001432EB">
          <w:rPr>
            <w:rFonts w:ascii="Palatino" w:hAnsi="Palatino"/>
            <w:sz w:val="22"/>
            <w:szCs w:val="22"/>
          </w:rPr>
          <w:t xml:space="preserve"> database structure for 7 SQL databases and maintained and updated them as necessary.</w:t>
        </w:r>
      </w:moveTo>
    </w:p>
    <w:p w14:paraId="03F922CA" w14:textId="3E1781BB" w:rsidR="00144294" w:rsidRPr="001432EB" w:rsidRDefault="00144294" w:rsidP="00144294">
      <w:pPr>
        <w:pStyle w:val="ListBullet"/>
        <w:numPr>
          <w:ilvl w:val="0"/>
          <w:numId w:val="48"/>
        </w:numPr>
        <w:rPr>
          <w:ins w:id="78" w:author="SEO Team" w:date="2017-10-16T15:54:00Z"/>
          <w:rFonts w:ascii="Palatino" w:hAnsi="Palatino"/>
          <w:sz w:val="22"/>
          <w:szCs w:val="22"/>
        </w:rPr>
      </w:pPr>
      <w:ins w:id="79" w:author="SEO Team" w:date="2017-10-16T15:55:00Z">
        <w:r>
          <w:rPr>
            <w:rFonts w:ascii="Palatino" w:hAnsi="Palatino"/>
            <w:sz w:val="22"/>
            <w:szCs w:val="22"/>
          </w:rPr>
          <w:t>Instructed</w:t>
        </w:r>
      </w:ins>
      <w:ins w:id="80" w:author="SEO Team" w:date="2017-10-16T15:54:00Z">
        <w:r>
          <w:rPr>
            <w:rFonts w:ascii="Palatino" w:hAnsi="Palatino"/>
            <w:sz w:val="22"/>
            <w:szCs w:val="22"/>
          </w:rPr>
          <w:t xml:space="preserve"> team </w:t>
        </w:r>
        <w:r w:rsidRPr="001432EB">
          <w:rPr>
            <w:rFonts w:ascii="Palatino" w:hAnsi="Palatino"/>
            <w:sz w:val="22"/>
            <w:szCs w:val="22"/>
          </w:rPr>
          <w:t>in</w:t>
        </w:r>
        <w:r>
          <w:rPr>
            <w:rFonts w:ascii="Palatino" w:hAnsi="Palatino"/>
            <w:sz w:val="22"/>
            <w:szCs w:val="22"/>
          </w:rPr>
          <w:t xml:space="preserve"> the</w:t>
        </w:r>
        <w:r w:rsidRPr="001432EB">
          <w:rPr>
            <w:rFonts w:ascii="Palatino" w:hAnsi="Palatino"/>
            <w:sz w:val="22"/>
            <w:szCs w:val="22"/>
          </w:rPr>
          <w:t xml:space="preserve"> debugging of applications utilizing Java constructs to perform exception handling and detect anomalies in need of fixing.  </w:t>
        </w:r>
      </w:ins>
    </w:p>
    <w:p w14:paraId="1C51AA26" w14:textId="77777777" w:rsidR="00144294" w:rsidRPr="001432EB" w:rsidRDefault="00144294">
      <w:pPr>
        <w:pStyle w:val="ListBullet"/>
        <w:numPr>
          <w:ilvl w:val="0"/>
          <w:numId w:val="0"/>
        </w:numPr>
        <w:ind w:left="360"/>
        <w:rPr>
          <w:ins w:id="81" w:author="SEO Team" w:date="2017-10-16T15:53:00Z"/>
          <w:rFonts w:ascii="Palatino" w:hAnsi="Palatino"/>
          <w:sz w:val="22"/>
          <w:szCs w:val="22"/>
        </w:rPr>
        <w:pPrChange w:id="82" w:author="SEO Team" w:date="2017-10-16T15:54:00Z">
          <w:pPr>
            <w:pStyle w:val="ListBullet"/>
            <w:numPr>
              <w:numId w:val="48"/>
            </w:numPr>
            <w:tabs>
              <w:tab w:val="clear" w:pos="360"/>
            </w:tabs>
          </w:pPr>
        </w:pPrChange>
      </w:pPr>
    </w:p>
    <w:p w14:paraId="01F55287" w14:textId="77777777" w:rsidR="00144294" w:rsidRPr="00F14663" w:rsidDel="00F14663" w:rsidRDefault="00144294">
      <w:pPr>
        <w:pStyle w:val="ListBullet"/>
        <w:numPr>
          <w:ilvl w:val="0"/>
          <w:numId w:val="0"/>
        </w:numPr>
        <w:ind w:left="360"/>
        <w:rPr>
          <w:del w:id="83" w:author="SEO Team" w:date="2017-10-16T16:01:00Z"/>
          <w:rFonts w:ascii="Palatino" w:hAnsi="Palatino"/>
          <w:sz w:val="26"/>
          <w:szCs w:val="26"/>
          <w:rPrChange w:id="84" w:author="SEO Team" w:date="2017-10-16T16:01:00Z">
            <w:rPr>
              <w:del w:id="85" w:author="SEO Team" w:date="2017-10-16T16:01:00Z"/>
              <w:rFonts w:ascii="Palatino" w:hAnsi="Palatino"/>
              <w:sz w:val="22"/>
              <w:szCs w:val="22"/>
            </w:rPr>
          </w:rPrChange>
        </w:rPr>
        <w:pPrChange w:id="86" w:author="SEO Team" w:date="2017-10-16T15:53:00Z">
          <w:pPr>
            <w:pStyle w:val="ListBullet"/>
            <w:numPr>
              <w:numId w:val="48"/>
            </w:numPr>
            <w:tabs>
              <w:tab w:val="clear" w:pos="360"/>
            </w:tabs>
          </w:pPr>
        </w:pPrChange>
      </w:pPr>
    </w:p>
    <w:moveToRangeEnd w:id="67"/>
    <w:p w14:paraId="18D382DC" w14:textId="5CD8DE57" w:rsidR="00144294" w:rsidRPr="00F14663" w:rsidDel="00144294" w:rsidRDefault="00144294" w:rsidP="008C4290">
      <w:pPr>
        <w:pStyle w:val="ListBullet"/>
        <w:numPr>
          <w:ilvl w:val="0"/>
          <w:numId w:val="48"/>
        </w:numPr>
        <w:rPr>
          <w:del w:id="87" w:author="SEO Team" w:date="2017-10-16T15:54:00Z"/>
          <w:rFonts w:ascii="Palatino" w:hAnsi="Palatino"/>
          <w:sz w:val="26"/>
          <w:szCs w:val="26"/>
          <w:rPrChange w:id="88" w:author="SEO Team" w:date="2017-10-16T16:01:00Z">
            <w:rPr>
              <w:del w:id="89" w:author="SEO Team" w:date="2017-10-16T15:54:00Z"/>
              <w:rFonts w:ascii="Palatino" w:hAnsi="Palatino"/>
              <w:sz w:val="22"/>
              <w:szCs w:val="22"/>
            </w:rPr>
          </w:rPrChange>
        </w:rPr>
      </w:pPr>
    </w:p>
    <w:p w14:paraId="092FCFB9" w14:textId="16F041FC" w:rsidR="009446BA" w:rsidRPr="00F14663" w:rsidDel="00541156" w:rsidRDefault="008D6CCB" w:rsidP="008C4290">
      <w:pPr>
        <w:pStyle w:val="ListBullet"/>
        <w:numPr>
          <w:ilvl w:val="0"/>
          <w:numId w:val="48"/>
        </w:numPr>
        <w:rPr>
          <w:del w:id="90" w:author="SEO Team" w:date="2017-10-16T15:44:00Z"/>
          <w:rFonts w:ascii="Palatino" w:hAnsi="Palatino"/>
          <w:sz w:val="26"/>
          <w:szCs w:val="26"/>
          <w:rPrChange w:id="91" w:author="SEO Team" w:date="2017-10-16T16:01:00Z">
            <w:rPr>
              <w:del w:id="92" w:author="SEO Team" w:date="2017-10-16T15:44:00Z"/>
              <w:rFonts w:ascii="Palatino" w:hAnsi="Palatino"/>
              <w:sz w:val="22"/>
              <w:szCs w:val="22"/>
            </w:rPr>
          </w:rPrChange>
        </w:rPr>
      </w:pPr>
      <w:del w:id="93" w:author="SEO Team" w:date="2017-10-16T15:44:00Z">
        <w:r w:rsidRPr="00F14663" w:rsidDel="00541156">
          <w:rPr>
            <w:rFonts w:ascii="Palatino" w:hAnsi="Palatino"/>
            <w:sz w:val="26"/>
            <w:szCs w:val="26"/>
            <w:rPrChange w:id="94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>Assisted project ma</w:delText>
        </w:r>
        <w:r w:rsidR="00A10DE2" w:rsidRPr="00F14663" w:rsidDel="00541156">
          <w:rPr>
            <w:rFonts w:ascii="Palatino" w:hAnsi="Palatino"/>
            <w:sz w:val="26"/>
            <w:szCs w:val="26"/>
            <w:rPrChange w:id="95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>nager in the identification of s</w:delText>
        </w:r>
        <w:r w:rsidRPr="00F14663" w:rsidDel="00541156">
          <w:rPr>
            <w:rFonts w:ascii="Palatino" w:hAnsi="Palatino"/>
            <w:sz w:val="26"/>
            <w:szCs w:val="26"/>
            <w:rPrChange w:id="96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>takeholders for future projects</w:delText>
        </w:r>
        <w:r w:rsidR="00A10DE2" w:rsidRPr="00F14663" w:rsidDel="00541156">
          <w:rPr>
            <w:rFonts w:ascii="Palatino" w:hAnsi="Palatino"/>
            <w:sz w:val="26"/>
            <w:szCs w:val="26"/>
            <w:rPrChange w:id="97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>,</w:delText>
        </w:r>
        <w:r w:rsidRPr="00F14663" w:rsidDel="00541156">
          <w:rPr>
            <w:rFonts w:ascii="Palatino" w:hAnsi="Palatino"/>
            <w:sz w:val="26"/>
            <w:szCs w:val="26"/>
            <w:rPrChange w:id="98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  <w:r w:rsidR="00F55096" w:rsidRPr="00F14663" w:rsidDel="00541156">
          <w:rPr>
            <w:rFonts w:ascii="Palatino" w:hAnsi="Palatino"/>
            <w:sz w:val="26"/>
            <w:szCs w:val="26"/>
            <w:rPrChange w:id="99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>ensuring company funds were invested in 10+ successful projects.</w:delText>
        </w:r>
      </w:del>
    </w:p>
    <w:p w14:paraId="5E08A2F7" w14:textId="06D68447" w:rsidR="00EC69A3" w:rsidRPr="00F14663" w:rsidDel="00144294" w:rsidRDefault="00EC69A3" w:rsidP="00EC69A3">
      <w:pPr>
        <w:pStyle w:val="ListBullet"/>
        <w:numPr>
          <w:ilvl w:val="0"/>
          <w:numId w:val="0"/>
        </w:numPr>
        <w:rPr>
          <w:del w:id="100" w:author="SEO Team" w:date="2017-10-16T15:54:00Z"/>
          <w:rFonts w:ascii="Palatino" w:hAnsi="Palatino"/>
          <w:sz w:val="26"/>
          <w:szCs w:val="26"/>
          <w:rPrChange w:id="101" w:author="SEO Team" w:date="2017-10-16T16:01:00Z">
            <w:rPr>
              <w:del w:id="102" w:author="SEO Team" w:date="2017-10-16T15:54:00Z"/>
              <w:rFonts w:ascii="Palatino" w:hAnsi="Palatino"/>
            </w:rPr>
          </w:rPrChange>
        </w:rPr>
      </w:pPr>
    </w:p>
    <w:p w14:paraId="258794E3" w14:textId="6E9D5502" w:rsidR="00A205FB" w:rsidRPr="00F14663" w:rsidDel="00144294" w:rsidRDefault="00A205FB" w:rsidP="00A205FB">
      <w:pPr>
        <w:pStyle w:val="ListBullet"/>
        <w:numPr>
          <w:ilvl w:val="0"/>
          <w:numId w:val="0"/>
        </w:numPr>
        <w:ind w:left="360" w:hanging="360"/>
        <w:rPr>
          <w:del w:id="103" w:author="SEO Team" w:date="2017-10-16T15:54:00Z"/>
          <w:rFonts w:ascii="Palatino" w:hAnsi="Palatino"/>
          <w:sz w:val="26"/>
          <w:szCs w:val="26"/>
          <w:rPrChange w:id="104" w:author="SEO Team" w:date="2017-10-16T16:01:00Z">
            <w:rPr>
              <w:del w:id="105" w:author="SEO Team" w:date="2017-10-16T15:54:00Z"/>
              <w:rFonts w:ascii="Palatino" w:hAnsi="Palatino"/>
            </w:rPr>
          </w:rPrChange>
        </w:rPr>
      </w:pPr>
    </w:p>
    <w:p w14:paraId="2169B136" w14:textId="51235CD6" w:rsidR="00A205FB" w:rsidRPr="00F14663" w:rsidDel="00144294" w:rsidRDefault="00A205FB" w:rsidP="00A205FB">
      <w:pPr>
        <w:rPr>
          <w:del w:id="106" w:author="SEO Team" w:date="2017-10-16T15:54:00Z"/>
          <w:rFonts w:ascii="Palatino" w:hAnsi="Palatino"/>
          <w:b/>
          <w:smallCaps/>
          <w:spacing w:val="20"/>
          <w:sz w:val="26"/>
          <w:szCs w:val="26"/>
          <w:rPrChange w:id="107" w:author="SEO Team" w:date="2017-10-16T16:01:00Z">
            <w:rPr>
              <w:del w:id="108" w:author="SEO Team" w:date="2017-10-16T15:54:00Z"/>
              <w:rFonts w:ascii="Palatino" w:hAnsi="Palatino"/>
              <w:b/>
              <w:smallCaps/>
              <w:spacing w:val="20"/>
            </w:rPr>
          </w:rPrChange>
        </w:rPr>
      </w:pPr>
      <w:del w:id="109" w:author="SEO Team" w:date="2017-10-16T15:54:00Z">
        <w:r w:rsidRPr="00F14663" w:rsidDel="00144294">
          <w:rPr>
            <w:rFonts w:ascii="Palatino" w:hAnsi="Palatino"/>
            <w:b/>
            <w:smallCaps/>
            <w:spacing w:val="20"/>
            <w:sz w:val="26"/>
            <w:szCs w:val="26"/>
            <w:rPrChange w:id="110" w:author="SEO Team" w:date="2017-10-16T16:01:00Z">
              <w:rPr>
                <w:rFonts w:ascii="Palatino" w:hAnsi="Palatino"/>
                <w:b/>
                <w:smallCaps/>
                <w:spacing w:val="20"/>
              </w:rPr>
            </w:rPrChange>
          </w:rPr>
          <w:delText>Neo Systems</w:delText>
        </w:r>
      </w:del>
    </w:p>
    <w:p w14:paraId="6EC03B75" w14:textId="3150FC80" w:rsidR="00A205FB" w:rsidRPr="00F14663" w:rsidDel="00144294" w:rsidRDefault="006F7B60" w:rsidP="00A205FB">
      <w:pPr>
        <w:rPr>
          <w:del w:id="111" w:author="SEO Team" w:date="2017-10-16T15:54:00Z"/>
          <w:rFonts w:ascii="Palatino" w:hAnsi="Palatino"/>
          <w:smallCaps/>
          <w:spacing w:val="20"/>
          <w:sz w:val="26"/>
          <w:szCs w:val="26"/>
          <w:rPrChange w:id="112" w:author="SEO Team" w:date="2017-10-16T16:01:00Z">
            <w:rPr>
              <w:del w:id="113" w:author="SEO Team" w:date="2017-10-16T15:54:00Z"/>
              <w:rFonts w:ascii="Palatino" w:hAnsi="Palatino"/>
              <w:smallCaps/>
              <w:spacing w:val="20"/>
            </w:rPr>
          </w:rPrChange>
        </w:rPr>
      </w:pPr>
      <w:del w:id="114" w:author="SEO Team" w:date="2017-10-16T15:54:00Z">
        <w:r w:rsidRPr="00F14663" w:rsidDel="00144294">
          <w:rPr>
            <w:rFonts w:ascii="Palatino" w:hAnsi="Palatino"/>
            <w:smallCaps/>
            <w:spacing w:val="20"/>
            <w:sz w:val="26"/>
            <w:szCs w:val="26"/>
            <w:rPrChange w:id="115" w:author="SEO Team" w:date="2017-10-16T16:01:00Z">
              <w:rPr>
                <w:rFonts w:ascii="Palatino" w:hAnsi="Palatino"/>
                <w:smallCaps/>
                <w:spacing w:val="20"/>
              </w:rPr>
            </w:rPrChange>
          </w:rPr>
          <w:delText xml:space="preserve">Web Application </w:delText>
        </w:r>
        <w:r w:rsidR="00407150" w:rsidRPr="00F14663" w:rsidDel="00144294">
          <w:rPr>
            <w:rFonts w:ascii="Palatino" w:hAnsi="Palatino"/>
            <w:smallCaps/>
            <w:spacing w:val="20"/>
            <w:sz w:val="26"/>
            <w:szCs w:val="26"/>
            <w:rPrChange w:id="116" w:author="SEO Team" w:date="2017-10-16T16:01:00Z">
              <w:rPr>
                <w:rFonts w:ascii="Palatino" w:hAnsi="Palatino"/>
                <w:smallCaps/>
                <w:spacing w:val="20"/>
              </w:rPr>
            </w:rPrChange>
          </w:rPr>
          <w:delText>Developer</w:delText>
        </w:r>
        <w:r w:rsidR="00A205FB" w:rsidRPr="00F14663" w:rsidDel="00144294">
          <w:rPr>
            <w:rFonts w:ascii="Palatino" w:hAnsi="Palatino"/>
            <w:smallCaps/>
            <w:spacing w:val="20"/>
            <w:sz w:val="26"/>
            <w:szCs w:val="26"/>
            <w:rPrChange w:id="117" w:author="SEO Team" w:date="2017-10-16T16:01:00Z">
              <w:rPr>
                <w:rFonts w:ascii="Palatino" w:hAnsi="Palatino"/>
                <w:smallCaps/>
                <w:spacing w:val="20"/>
              </w:rPr>
            </w:rPrChange>
          </w:rPr>
          <w:delText xml:space="preserve"> | los angeles, ca | june 2008 – </w:delText>
        </w:r>
        <w:commentRangeStart w:id="118"/>
        <w:r w:rsidR="00A205FB" w:rsidRPr="00F14663" w:rsidDel="00144294">
          <w:rPr>
            <w:rFonts w:ascii="Palatino" w:hAnsi="Palatino"/>
            <w:smallCaps/>
            <w:spacing w:val="20"/>
            <w:sz w:val="26"/>
            <w:szCs w:val="26"/>
            <w:rPrChange w:id="119" w:author="SEO Team" w:date="2017-10-16T16:01:00Z">
              <w:rPr>
                <w:rFonts w:ascii="Palatino" w:hAnsi="Palatino"/>
                <w:smallCaps/>
                <w:spacing w:val="20"/>
              </w:rPr>
            </w:rPrChange>
          </w:rPr>
          <w:delText>july 2012</w:delText>
        </w:r>
        <w:commentRangeEnd w:id="118"/>
        <w:r w:rsidR="00DC54A5" w:rsidRPr="00F14663" w:rsidDel="00144294">
          <w:rPr>
            <w:rStyle w:val="CommentReference"/>
            <w:rFonts w:eastAsia="Times New Roman"/>
            <w:sz w:val="26"/>
            <w:szCs w:val="26"/>
            <w:lang w:eastAsia="zh-CN"/>
            <w:rPrChange w:id="120" w:author="SEO Team" w:date="2017-10-16T16:01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118"/>
        </w:r>
      </w:del>
    </w:p>
    <w:p w14:paraId="602C6C42" w14:textId="165020D8" w:rsidR="00A205FB" w:rsidRPr="00F14663" w:rsidDel="00144294" w:rsidRDefault="006F7B60" w:rsidP="00A205FB">
      <w:pPr>
        <w:pStyle w:val="ListBullet"/>
        <w:numPr>
          <w:ilvl w:val="0"/>
          <w:numId w:val="48"/>
        </w:numPr>
        <w:rPr>
          <w:del w:id="121" w:author="SEO Team" w:date="2017-10-16T15:54:00Z"/>
          <w:rFonts w:ascii="Palatino" w:hAnsi="Palatino"/>
          <w:sz w:val="26"/>
          <w:szCs w:val="26"/>
          <w:rPrChange w:id="122" w:author="SEO Team" w:date="2017-10-16T16:01:00Z">
            <w:rPr>
              <w:del w:id="123" w:author="SEO Team" w:date="2017-10-16T15:54:00Z"/>
              <w:rFonts w:ascii="Palatino" w:hAnsi="Palatino"/>
              <w:sz w:val="22"/>
              <w:szCs w:val="22"/>
            </w:rPr>
          </w:rPrChange>
        </w:rPr>
      </w:pPr>
      <w:moveFromRangeStart w:id="124" w:author="SEO Team" w:date="2017-10-16T15:52:00Z" w:name="move495932486"/>
      <w:moveFrom w:id="125" w:author="SEO Team" w:date="2017-10-16T15:52:00Z">
        <w:del w:id="126" w:author="SEO Team" w:date="2017-10-16T15:54:00Z">
          <w:r w:rsidRPr="00F14663" w:rsidDel="00144294">
            <w:rPr>
              <w:rFonts w:ascii="Palatino" w:hAnsi="Palatino"/>
              <w:sz w:val="26"/>
              <w:szCs w:val="26"/>
              <w:rPrChange w:id="127" w:author="SEO Team" w:date="2017-10-16T16:01:00Z">
                <w:rPr>
                  <w:rFonts w:ascii="Palatino" w:hAnsi="Palatino"/>
                  <w:sz w:val="22"/>
                  <w:szCs w:val="22"/>
                </w:rPr>
              </w:rPrChange>
            </w:rPr>
            <w:delText>Created and organized database structure for 7 SQL databases and maintained and updated them as necessary.</w:delText>
          </w:r>
        </w:del>
      </w:moveFrom>
    </w:p>
    <w:moveFromRangeEnd w:id="124"/>
    <w:p w14:paraId="5FB2C77A" w14:textId="0C786632" w:rsidR="006F7B60" w:rsidRPr="00F14663" w:rsidDel="00144294" w:rsidRDefault="00B05FB3" w:rsidP="00A205FB">
      <w:pPr>
        <w:pStyle w:val="ListBullet"/>
        <w:numPr>
          <w:ilvl w:val="0"/>
          <w:numId w:val="48"/>
        </w:numPr>
        <w:rPr>
          <w:del w:id="128" w:author="SEO Team" w:date="2017-10-16T15:53:00Z"/>
          <w:rFonts w:ascii="Palatino" w:hAnsi="Palatino"/>
          <w:sz w:val="26"/>
          <w:szCs w:val="26"/>
          <w:rPrChange w:id="129" w:author="SEO Team" w:date="2017-10-16T16:01:00Z">
            <w:rPr>
              <w:del w:id="130" w:author="SEO Team" w:date="2017-10-16T15:53:00Z"/>
              <w:rFonts w:ascii="Palatino" w:hAnsi="Palatino"/>
              <w:sz w:val="22"/>
              <w:szCs w:val="22"/>
            </w:rPr>
          </w:rPrChange>
        </w:rPr>
      </w:pPr>
      <w:del w:id="131" w:author="SEO Team" w:date="2017-10-16T15:53:00Z">
        <w:r w:rsidRPr="00F14663" w:rsidDel="00144294">
          <w:rPr>
            <w:rFonts w:ascii="Palatino" w:hAnsi="Palatino"/>
            <w:sz w:val="26"/>
            <w:szCs w:val="26"/>
            <w:rPrChange w:id="132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>Performed requirements analysis to ensure web applications were meeting the needs and requirements of clients and users.</w:delText>
        </w:r>
      </w:del>
    </w:p>
    <w:p w14:paraId="04A35AB3" w14:textId="2C5CEA45" w:rsidR="00B05FB3" w:rsidRPr="00F14663" w:rsidDel="00144294" w:rsidRDefault="00F84389" w:rsidP="00A205FB">
      <w:pPr>
        <w:pStyle w:val="ListBullet"/>
        <w:numPr>
          <w:ilvl w:val="0"/>
          <w:numId w:val="48"/>
        </w:numPr>
        <w:rPr>
          <w:del w:id="133" w:author="SEO Team" w:date="2017-10-16T15:54:00Z"/>
          <w:rFonts w:ascii="Palatino" w:hAnsi="Palatino"/>
          <w:sz w:val="26"/>
          <w:szCs w:val="26"/>
          <w:rPrChange w:id="134" w:author="SEO Team" w:date="2017-10-16T16:01:00Z">
            <w:rPr>
              <w:del w:id="135" w:author="SEO Team" w:date="2017-10-16T15:54:00Z"/>
              <w:rFonts w:ascii="Palatino" w:hAnsi="Palatino"/>
              <w:sz w:val="22"/>
              <w:szCs w:val="22"/>
            </w:rPr>
          </w:rPrChange>
        </w:rPr>
      </w:pPr>
      <w:del w:id="136" w:author="SEO Team" w:date="2017-10-16T15:54:00Z">
        <w:r w:rsidRPr="00F14663" w:rsidDel="00144294">
          <w:rPr>
            <w:rFonts w:ascii="Palatino" w:hAnsi="Palatino"/>
            <w:sz w:val="26"/>
            <w:szCs w:val="26"/>
            <w:rPrChange w:id="137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Tested applications for quality in terms of security, usability, and performance load and made </w:delText>
        </w:r>
        <w:r w:rsidR="008A4074" w:rsidRPr="00F14663" w:rsidDel="00144294">
          <w:rPr>
            <w:rFonts w:ascii="Palatino" w:hAnsi="Palatino"/>
            <w:sz w:val="26"/>
            <w:szCs w:val="26"/>
            <w:rPrChange w:id="138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necessary </w:delText>
        </w:r>
        <w:r w:rsidRPr="00F14663" w:rsidDel="00144294">
          <w:rPr>
            <w:rFonts w:ascii="Palatino" w:hAnsi="Palatino"/>
            <w:sz w:val="26"/>
            <w:szCs w:val="26"/>
            <w:rPrChange w:id="139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adjustments and improvements resulting in the </w:delText>
        </w:r>
        <w:r w:rsidR="008A4074" w:rsidRPr="00F14663" w:rsidDel="00144294">
          <w:rPr>
            <w:rFonts w:ascii="Palatino" w:hAnsi="Palatino"/>
            <w:sz w:val="26"/>
            <w:szCs w:val="26"/>
            <w:rPrChange w:id="140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>development</w:delText>
        </w:r>
        <w:r w:rsidRPr="00F14663" w:rsidDel="00144294">
          <w:rPr>
            <w:rFonts w:ascii="Palatino" w:hAnsi="Palatino"/>
            <w:sz w:val="26"/>
            <w:szCs w:val="26"/>
            <w:rPrChange w:id="141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 of first class web applications.</w:delText>
        </w:r>
      </w:del>
    </w:p>
    <w:p w14:paraId="0DB9CB63" w14:textId="3843CE64" w:rsidR="00F84389" w:rsidRPr="00F14663" w:rsidDel="00144294" w:rsidRDefault="00F84389" w:rsidP="00A205FB">
      <w:pPr>
        <w:pStyle w:val="ListBullet"/>
        <w:numPr>
          <w:ilvl w:val="0"/>
          <w:numId w:val="48"/>
        </w:numPr>
        <w:rPr>
          <w:del w:id="142" w:author="SEO Team" w:date="2017-10-16T15:54:00Z"/>
          <w:rFonts w:ascii="Palatino" w:hAnsi="Palatino"/>
          <w:sz w:val="26"/>
          <w:szCs w:val="26"/>
          <w:rPrChange w:id="143" w:author="SEO Team" w:date="2017-10-16T16:01:00Z">
            <w:rPr>
              <w:del w:id="144" w:author="SEO Team" w:date="2017-10-16T15:54:00Z"/>
              <w:rFonts w:ascii="Palatino" w:hAnsi="Palatino"/>
              <w:sz w:val="22"/>
              <w:szCs w:val="22"/>
            </w:rPr>
          </w:rPrChange>
        </w:rPr>
      </w:pPr>
      <w:del w:id="145" w:author="SEO Team" w:date="2017-10-16T15:54:00Z">
        <w:r w:rsidRPr="00F14663" w:rsidDel="00144294">
          <w:rPr>
            <w:rFonts w:ascii="Palatino" w:hAnsi="Palatino"/>
            <w:sz w:val="26"/>
            <w:szCs w:val="26"/>
            <w:rPrChange w:id="146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Engaged in debugging of </w:delText>
        </w:r>
        <w:r w:rsidR="007C2DD4" w:rsidRPr="00F14663" w:rsidDel="00144294">
          <w:rPr>
            <w:rFonts w:ascii="Palatino" w:hAnsi="Palatino"/>
            <w:sz w:val="26"/>
            <w:szCs w:val="26"/>
            <w:rPrChange w:id="147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applications </w:delText>
        </w:r>
        <w:r w:rsidR="00A67BEB" w:rsidRPr="00F14663" w:rsidDel="00144294">
          <w:rPr>
            <w:rFonts w:ascii="Palatino" w:hAnsi="Palatino"/>
            <w:sz w:val="26"/>
            <w:szCs w:val="26"/>
            <w:rPrChange w:id="148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utilizing Java </w:delText>
        </w:r>
        <w:r w:rsidR="003B6A46" w:rsidRPr="00F14663" w:rsidDel="00144294">
          <w:rPr>
            <w:rFonts w:ascii="Palatino" w:hAnsi="Palatino"/>
            <w:sz w:val="26"/>
            <w:szCs w:val="26"/>
            <w:rPrChange w:id="149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constructs to perform exception handling and detect anomalies in </w:delText>
        </w:r>
        <w:r w:rsidR="008A4074" w:rsidRPr="00F14663" w:rsidDel="00144294">
          <w:rPr>
            <w:rFonts w:ascii="Palatino" w:hAnsi="Palatino"/>
            <w:sz w:val="26"/>
            <w:szCs w:val="26"/>
            <w:rPrChange w:id="150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>need of fixing</w:delText>
        </w:r>
        <w:r w:rsidR="003B6A46" w:rsidRPr="00F14663" w:rsidDel="00144294">
          <w:rPr>
            <w:rFonts w:ascii="Palatino" w:hAnsi="Palatino"/>
            <w:sz w:val="26"/>
            <w:szCs w:val="26"/>
            <w:rPrChange w:id="151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. </w:delText>
        </w:r>
        <w:r w:rsidR="007C2DD4" w:rsidRPr="00F14663" w:rsidDel="00144294">
          <w:rPr>
            <w:rFonts w:ascii="Palatino" w:hAnsi="Palatino"/>
            <w:sz w:val="26"/>
            <w:szCs w:val="26"/>
            <w:rPrChange w:id="152" w:author="SEO Team" w:date="2017-10-16T16:01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</w:del>
    </w:p>
    <w:p w14:paraId="4E941154" w14:textId="77777777" w:rsidR="00A205FB" w:rsidRPr="00F14663" w:rsidDel="00144294" w:rsidRDefault="00A205FB" w:rsidP="00A205FB">
      <w:pPr>
        <w:pStyle w:val="ListBullet"/>
        <w:numPr>
          <w:ilvl w:val="0"/>
          <w:numId w:val="0"/>
        </w:numPr>
        <w:ind w:left="360" w:hanging="360"/>
        <w:rPr>
          <w:del w:id="153" w:author="SEO Team" w:date="2017-10-16T15:56:00Z"/>
          <w:rFonts w:ascii="Palatino" w:hAnsi="Palatino"/>
          <w:sz w:val="26"/>
          <w:szCs w:val="26"/>
          <w:rPrChange w:id="154" w:author="SEO Team" w:date="2017-10-16T16:01:00Z">
            <w:rPr>
              <w:del w:id="155" w:author="SEO Team" w:date="2017-10-16T15:56:00Z"/>
              <w:rFonts w:ascii="Palatino" w:hAnsi="Palatino"/>
            </w:rPr>
          </w:rPrChange>
        </w:rPr>
      </w:pPr>
    </w:p>
    <w:p w14:paraId="251AF53B" w14:textId="77777777" w:rsidR="00316610" w:rsidRPr="00F14663" w:rsidDel="00144294" w:rsidRDefault="00316610" w:rsidP="00316610">
      <w:pPr>
        <w:pStyle w:val="ListBullet"/>
        <w:numPr>
          <w:ilvl w:val="0"/>
          <w:numId w:val="0"/>
        </w:numPr>
        <w:rPr>
          <w:del w:id="156" w:author="SEO Team" w:date="2017-10-16T15:56:00Z"/>
          <w:rFonts w:ascii="Palatino" w:hAnsi="Palatino"/>
          <w:sz w:val="26"/>
          <w:szCs w:val="26"/>
          <w:rPrChange w:id="157" w:author="SEO Team" w:date="2017-10-16T16:01:00Z">
            <w:rPr>
              <w:del w:id="158" w:author="SEO Team" w:date="2017-10-16T15:56:00Z"/>
              <w:rFonts w:ascii="Palatino" w:hAnsi="Palatino"/>
              <w:sz w:val="22"/>
            </w:rPr>
          </w:rPrChange>
        </w:rPr>
      </w:pPr>
    </w:p>
    <w:p w14:paraId="42CBD21E" w14:textId="45428CA8" w:rsidR="00DC1C3E" w:rsidRPr="00F14663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6"/>
          <w:szCs w:val="26"/>
          <w:u w:val="single"/>
          <w:rPrChange w:id="159" w:author="SEO Team" w:date="2017-10-16T16:01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r w:rsidRPr="00F14663">
        <w:rPr>
          <w:rFonts w:ascii="Palatino" w:hAnsi="Palatino"/>
          <w:b/>
          <w:smallCaps/>
          <w:spacing w:val="40"/>
          <w:sz w:val="26"/>
          <w:szCs w:val="26"/>
          <w:u w:val="single"/>
          <w:rPrChange w:id="160" w:author="SEO Team" w:date="2017-10-16T16:01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044238AF" w14:textId="77777777" w:rsidR="00AF7CD4" w:rsidRPr="00C77A54" w:rsidRDefault="00AF7CD4" w:rsidP="00AF7CD4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  <w:sz w:val="22"/>
          <w:szCs w:val="22"/>
          <w:rPrChange w:id="161" w:author="C.J. Chen" w:date="2017-10-16T16:30:00Z">
            <w:rPr>
              <w:rFonts w:ascii="Palatino" w:hAnsi="Palatino"/>
              <w:bCs/>
              <w:smallCaps/>
              <w:spacing w:val="20"/>
              <w:szCs w:val="22"/>
            </w:rPr>
          </w:rPrChange>
        </w:rPr>
      </w:pPr>
      <w:moveToRangeStart w:id="162" w:author="SEO Team" w:date="2017-10-16T15:41:00Z" w:name="move495931823"/>
      <w:moveTo w:id="163" w:author="SEO Team" w:date="2017-10-16T15:41:00Z">
        <w:r w:rsidRPr="00C77A54">
          <w:rPr>
            <w:rFonts w:ascii="Palatino" w:hAnsi="Palatino"/>
            <w:b/>
            <w:smallCaps/>
            <w:spacing w:val="20"/>
            <w:sz w:val="22"/>
            <w:szCs w:val="22"/>
            <w:rPrChange w:id="164" w:author="C.J. Chen" w:date="2017-10-16T16:30:00Z">
              <w:rPr>
                <w:rFonts w:ascii="Palatino" w:hAnsi="Palatino"/>
                <w:b/>
                <w:smallCaps/>
                <w:spacing w:val="20"/>
                <w:szCs w:val="22"/>
              </w:rPr>
            </w:rPrChange>
          </w:rPr>
          <w:t>Pennsylvania State University, University Park, PA</w:t>
        </w:r>
      </w:moveTo>
    </w:p>
    <w:p w14:paraId="7B853310" w14:textId="77777777" w:rsidR="00AF7CD4" w:rsidRPr="00C77A54" w:rsidRDefault="00AF7CD4" w:rsidP="00AF7CD4">
      <w:pPr>
        <w:rPr>
          <w:rFonts w:ascii="Palatino" w:hAnsi="Palatino"/>
          <w:smallCaps/>
          <w:spacing w:val="20"/>
          <w:sz w:val="22"/>
          <w:szCs w:val="22"/>
          <w:rPrChange w:id="165" w:author="C.J. Chen" w:date="2017-10-16T16:30:00Z">
            <w:rPr>
              <w:rFonts w:ascii="Palatino" w:hAnsi="Palatino"/>
              <w:smallCaps/>
              <w:spacing w:val="20"/>
            </w:rPr>
          </w:rPrChange>
        </w:rPr>
      </w:pPr>
      <w:moveTo w:id="166" w:author="SEO Team" w:date="2017-10-16T15:41:00Z">
        <w:r w:rsidRPr="00C77A54">
          <w:rPr>
            <w:rFonts w:ascii="Palatino" w:hAnsi="Palatino"/>
            <w:smallCaps/>
            <w:spacing w:val="20"/>
            <w:sz w:val="22"/>
            <w:szCs w:val="22"/>
            <w:rPrChange w:id="167" w:author="C.J. Chen" w:date="2017-10-16T16:30:00Z">
              <w:rPr>
                <w:rFonts w:ascii="Palatino" w:hAnsi="Palatino"/>
                <w:smallCaps/>
                <w:spacing w:val="20"/>
              </w:rPr>
            </w:rPrChange>
          </w:rPr>
          <w:t>Masters in Project Management, May 2013</w:t>
        </w:r>
      </w:moveTo>
    </w:p>
    <w:moveToRangeEnd w:id="162"/>
    <w:p w14:paraId="54741479" w14:textId="77777777" w:rsidR="00AF7CD4" w:rsidRPr="00C77A54" w:rsidRDefault="00AF7CD4" w:rsidP="00DC1C3E">
      <w:pPr>
        <w:tabs>
          <w:tab w:val="left" w:pos="9180"/>
          <w:tab w:val="left" w:pos="10260"/>
        </w:tabs>
        <w:rPr>
          <w:ins w:id="168" w:author="SEO Team" w:date="2017-10-16T15:41:00Z"/>
          <w:rFonts w:ascii="Palatino" w:hAnsi="Palatino"/>
          <w:b/>
          <w:smallCaps/>
          <w:spacing w:val="20"/>
          <w:sz w:val="22"/>
          <w:szCs w:val="22"/>
          <w:rPrChange w:id="169" w:author="C.J. Chen" w:date="2017-10-16T16:30:00Z">
            <w:rPr>
              <w:ins w:id="170" w:author="SEO Team" w:date="2017-10-16T15:41:00Z"/>
              <w:rFonts w:ascii="Palatino" w:hAnsi="Palatino"/>
              <w:b/>
              <w:smallCaps/>
              <w:spacing w:val="20"/>
            </w:rPr>
          </w:rPrChange>
        </w:rPr>
      </w:pPr>
    </w:p>
    <w:p w14:paraId="1C252F04" w14:textId="43021C5D" w:rsidR="00DC1C3E" w:rsidRPr="00C77A54" w:rsidRDefault="00BB564D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  <w:sz w:val="22"/>
          <w:szCs w:val="22"/>
          <w:rPrChange w:id="171" w:author="C.J. Chen" w:date="2017-10-16T16:30:00Z">
            <w:rPr>
              <w:rFonts w:ascii="Palatino" w:hAnsi="Palatino"/>
              <w:bCs/>
              <w:smallCaps/>
              <w:spacing w:val="20"/>
              <w:szCs w:val="22"/>
            </w:rPr>
          </w:rPrChange>
        </w:rPr>
      </w:pPr>
      <w:r w:rsidRPr="00C77A54">
        <w:rPr>
          <w:rFonts w:ascii="Palatino" w:hAnsi="Palatino"/>
          <w:b/>
          <w:smallCaps/>
          <w:spacing w:val="20"/>
          <w:sz w:val="22"/>
          <w:szCs w:val="22"/>
          <w:rPrChange w:id="172" w:author="C.J. Chen" w:date="2017-10-16T16:30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>University of Connecticut</w:t>
      </w:r>
      <w:r w:rsidR="00DC1C3E" w:rsidRPr="00C77A54">
        <w:rPr>
          <w:rFonts w:ascii="Palatino" w:hAnsi="Palatino"/>
          <w:b/>
          <w:smallCaps/>
          <w:spacing w:val="20"/>
          <w:sz w:val="22"/>
          <w:szCs w:val="22"/>
          <w:rPrChange w:id="173" w:author="C.J. Chen" w:date="2017-10-16T16:30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 xml:space="preserve">, </w:t>
      </w:r>
      <w:r w:rsidRPr="00C77A54">
        <w:rPr>
          <w:rFonts w:ascii="Palatino" w:hAnsi="Palatino"/>
          <w:b/>
          <w:smallCaps/>
          <w:spacing w:val="20"/>
          <w:sz w:val="22"/>
          <w:szCs w:val="22"/>
          <w:rPrChange w:id="174" w:author="C.J. Chen" w:date="2017-10-16T16:30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>Storrs</w:t>
      </w:r>
      <w:r w:rsidR="008C4290" w:rsidRPr="00C77A54">
        <w:rPr>
          <w:rFonts w:ascii="Palatino" w:hAnsi="Palatino"/>
          <w:b/>
          <w:smallCaps/>
          <w:spacing w:val="20"/>
          <w:sz w:val="22"/>
          <w:szCs w:val="22"/>
          <w:rPrChange w:id="175" w:author="C.J. Chen" w:date="2017-10-16T16:30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 xml:space="preserve">, </w:t>
      </w:r>
      <w:r w:rsidR="001037B0" w:rsidRPr="00C77A54">
        <w:rPr>
          <w:rFonts w:ascii="Palatino" w:hAnsi="Palatino"/>
          <w:b/>
          <w:smallCaps/>
          <w:spacing w:val="20"/>
          <w:sz w:val="22"/>
          <w:szCs w:val="22"/>
          <w:rPrChange w:id="176" w:author="C.J. Chen" w:date="2017-10-16T16:30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>C</w:t>
      </w:r>
      <w:r w:rsidRPr="00C77A54">
        <w:rPr>
          <w:rFonts w:ascii="Palatino" w:hAnsi="Palatino"/>
          <w:b/>
          <w:smallCaps/>
          <w:spacing w:val="20"/>
          <w:sz w:val="22"/>
          <w:szCs w:val="22"/>
          <w:rPrChange w:id="177" w:author="C.J. Chen" w:date="2017-10-16T16:30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>T</w:t>
      </w:r>
    </w:p>
    <w:p w14:paraId="5989805F" w14:textId="1331A862" w:rsidR="00DC1C3E" w:rsidRPr="00C77A54" w:rsidDel="007C00DA" w:rsidRDefault="009B36A6" w:rsidP="00DC1C3E">
      <w:pPr>
        <w:rPr>
          <w:del w:id="178" w:author="SEO Team" w:date="2017-10-16T16:04:00Z"/>
          <w:rFonts w:ascii="Palatino" w:hAnsi="Palatino"/>
          <w:smallCaps/>
          <w:spacing w:val="20"/>
          <w:sz w:val="22"/>
          <w:szCs w:val="22"/>
          <w:rPrChange w:id="179" w:author="C.J. Chen" w:date="2017-10-16T16:30:00Z">
            <w:rPr>
              <w:del w:id="180" w:author="SEO Team" w:date="2017-10-16T16:04:00Z"/>
              <w:rFonts w:ascii="Palatino" w:hAnsi="Palatino"/>
              <w:smallCaps/>
              <w:spacing w:val="20"/>
            </w:rPr>
          </w:rPrChange>
        </w:rPr>
      </w:pPr>
      <w:r w:rsidRPr="00C77A54">
        <w:rPr>
          <w:rFonts w:ascii="Palatino" w:hAnsi="Palatino"/>
          <w:smallCaps/>
          <w:spacing w:val="20"/>
          <w:sz w:val="22"/>
          <w:szCs w:val="22"/>
          <w:rPrChange w:id="181" w:author="C.J. Chen" w:date="2017-10-16T16:30:00Z">
            <w:rPr>
              <w:rFonts w:ascii="Palatino" w:hAnsi="Palatino"/>
              <w:smallCaps/>
              <w:spacing w:val="20"/>
            </w:rPr>
          </w:rPrChange>
        </w:rPr>
        <w:t>Bachelor</w:t>
      </w:r>
      <w:r w:rsidR="00BB564D" w:rsidRPr="00C77A54">
        <w:rPr>
          <w:rFonts w:ascii="Palatino" w:hAnsi="Palatino"/>
          <w:smallCaps/>
          <w:spacing w:val="20"/>
          <w:sz w:val="22"/>
          <w:szCs w:val="22"/>
          <w:rPrChange w:id="182" w:author="C.J. Chen" w:date="2017-10-16T16:30:00Z">
            <w:rPr>
              <w:rFonts w:ascii="Palatino" w:hAnsi="Palatino"/>
              <w:smallCaps/>
              <w:spacing w:val="20"/>
            </w:rPr>
          </w:rPrChange>
        </w:rPr>
        <w:t xml:space="preserve"> of Science in Computer Science</w:t>
      </w:r>
      <w:r w:rsidR="006B09AE" w:rsidRPr="00C77A54">
        <w:rPr>
          <w:rFonts w:ascii="Palatino" w:hAnsi="Palatino"/>
          <w:smallCaps/>
          <w:spacing w:val="20"/>
          <w:sz w:val="22"/>
          <w:szCs w:val="22"/>
          <w:rPrChange w:id="183" w:author="C.J. Chen" w:date="2017-10-16T16:30:00Z">
            <w:rPr>
              <w:rFonts w:ascii="Palatino" w:hAnsi="Palatino"/>
              <w:smallCaps/>
              <w:spacing w:val="20"/>
            </w:rPr>
          </w:rPrChange>
        </w:rPr>
        <w:t>,</w:t>
      </w:r>
      <w:r w:rsidR="008C4290" w:rsidRPr="00C77A54">
        <w:rPr>
          <w:rFonts w:ascii="Palatino" w:hAnsi="Palatino"/>
          <w:smallCaps/>
          <w:spacing w:val="20"/>
          <w:sz w:val="22"/>
          <w:szCs w:val="22"/>
          <w:rPrChange w:id="184" w:author="C.J. Chen" w:date="2017-10-16T16:30:00Z">
            <w:rPr>
              <w:rFonts w:ascii="Palatino" w:hAnsi="Palatino"/>
              <w:smallCaps/>
              <w:spacing w:val="20"/>
            </w:rPr>
          </w:rPrChange>
        </w:rPr>
        <w:t xml:space="preserve"> may 20</w:t>
      </w:r>
      <w:r w:rsidR="00BB564D" w:rsidRPr="00C77A54">
        <w:rPr>
          <w:rFonts w:ascii="Palatino" w:hAnsi="Palatino"/>
          <w:smallCaps/>
          <w:spacing w:val="20"/>
          <w:sz w:val="22"/>
          <w:szCs w:val="22"/>
          <w:rPrChange w:id="185" w:author="C.J. Chen" w:date="2017-10-16T16:30:00Z">
            <w:rPr>
              <w:rFonts w:ascii="Palatino" w:hAnsi="Palatino"/>
              <w:smallCaps/>
              <w:spacing w:val="20"/>
            </w:rPr>
          </w:rPrChange>
        </w:rPr>
        <w:t>08</w:t>
      </w:r>
    </w:p>
    <w:p w14:paraId="6668A707" w14:textId="3B1EE064" w:rsidR="009B36A6" w:rsidDel="007C00DA" w:rsidRDefault="009B36A6" w:rsidP="00DC1C3E">
      <w:pPr>
        <w:rPr>
          <w:del w:id="186" w:author="SEO Team" w:date="2017-10-16T16:04:00Z"/>
          <w:rFonts w:ascii="Palatino" w:hAnsi="Palatino"/>
          <w:smallCaps/>
          <w:spacing w:val="20"/>
        </w:rPr>
      </w:pPr>
    </w:p>
    <w:p w14:paraId="02BCBD4D" w14:textId="6D09F07A" w:rsidR="009B36A6" w:rsidRPr="007F78F1" w:rsidDel="007C00DA" w:rsidRDefault="00887C90" w:rsidP="009B36A6">
      <w:pPr>
        <w:tabs>
          <w:tab w:val="left" w:pos="9180"/>
          <w:tab w:val="left" w:pos="10260"/>
        </w:tabs>
        <w:rPr>
          <w:del w:id="187" w:author="SEO Team" w:date="2017-10-16T16:04:00Z"/>
          <w:rFonts w:ascii="Palatino" w:hAnsi="Palatino"/>
          <w:bCs/>
          <w:smallCaps/>
          <w:spacing w:val="20"/>
        </w:rPr>
      </w:pPr>
      <w:moveFromRangeStart w:id="188" w:author="SEO Team" w:date="2017-10-16T15:41:00Z" w:name="move495931823"/>
      <w:commentRangeStart w:id="189"/>
      <w:moveFrom w:id="190" w:author="SEO Team" w:date="2017-10-16T15:41:00Z">
        <w:del w:id="191" w:author="SEO Team" w:date="2017-10-16T16:04:00Z">
          <w:r w:rsidDel="007C00DA">
            <w:rPr>
              <w:rFonts w:ascii="Palatino" w:hAnsi="Palatino"/>
              <w:b/>
              <w:smallCaps/>
              <w:spacing w:val="20"/>
            </w:rPr>
            <w:delText>Pennsylvania State University</w:delText>
          </w:r>
          <w:r w:rsidR="009B36A6" w:rsidRPr="007F78F1" w:rsidDel="007C00DA">
            <w:rPr>
              <w:rFonts w:ascii="Palatino" w:hAnsi="Palatino"/>
              <w:b/>
              <w:smallCaps/>
              <w:spacing w:val="20"/>
            </w:rPr>
            <w:delText xml:space="preserve">, </w:delText>
          </w:r>
          <w:r w:rsidR="009B36A6" w:rsidDel="007C00DA">
            <w:rPr>
              <w:rFonts w:ascii="Palatino" w:hAnsi="Palatino"/>
              <w:b/>
              <w:smallCaps/>
              <w:spacing w:val="20"/>
            </w:rPr>
            <w:delText xml:space="preserve">University Park, </w:delText>
          </w:r>
          <w:r w:rsidDel="007C00DA">
            <w:rPr>
              <w:rFonts w:ascii="Palatino" w:hAnsi="Palatino"/>
              <w:b/>
              <w:smallCaps/>
              <w:spacing w:val="20"/>
            </w:rPr>
            <w:delText>PA</w:delText>
          </w:r>
        </w:del>
      </w:moveFrom>
    </w:p>
    <w:p w14:paraId="1DB6F0A4" w14:textId="799262E5" w:rsidR="009B36A6" w:rsidDel="007C00DA" w:rsidRDefault="00887C90" w:rsidP="009B36A6">
      <w:pPr>
        <w:rPr>
          <w:del w:id="192" w:author="SEO Team" w:date="2017-10-16T16:04:00Z"/>
          <w:rFonts w:ascii="Palatino" w:hAnsi="Palatino"/>
          <w:smallCaps/>
          <w:spacing w:val="20"/>
        </w:rPr>
      </w:pPr>
      <w:moveFrom w:id="193" w:author="SEO Team" w:date="2017-10-16T15:41:00Z">
        <w:del w:id="194" w:author="SEO Team" w:date="2017-10-16T16:04:00Z">
          <w:r w:rsidDel="007C00DA">
            <w:rPr>
              <w:rFonts w:ascii="Palatino" w:hAnsi="Palatino"/>
              <w:smallCaps/>
              <w:spacing w:val="20"/>
            </w:rPr>
            <w:delText>Masters in Project Management</w:delText>
          </w:r>
          <w:r w:rsidR="009B36A6" w:rsidDel="007C00DA">
            <w:rPr>
              <w:rFonts w:ascii="Palatino" w:hAnsi="Palatino"/>
              <w:smallCaps/>
              <w:spacing w:val="20"/>
            </w:rPr>
            <w:delText>,</w:delText>
          </w:r>
          <w:r w:rsidR="00A76518" w:rsidDel="007C00DA">
            <w:rPr>
              <w:rFonts w:ascii="Palatino" w:hAnsi="Palatino"/>
              <w:smallCaps/>
              <w:spacing w:val="20"/>
            </w:rPr>
            <w:delText xml:space="preserve"> May 2013</w:delText>
          </w:r>
        </w:del>
      </w:moveFrom>
    </w:p>
    <w:moveFromRangeEnd w:id="188"/>
    <w:commentRangeEnd w:id="189"/>
    <w:p w14:paraId="57DCA131" w14:textId="7FE8DD01" w:rsidR="009B36A6" w:rsidRPr="007F78F1" w:rsidDel="007C00DA" w:rsidRDefault="001432EB" w:rsidP="00DC1C3E">
      <w:pPr>
        <w:rPr>
          <w:del w:id="195" w:author="SEO Team" w:date="2017-10-16T16:04:00Z"/>
          <w:rFonts w:ascii="Palatino" w:hAnsi="Palatino"/>
        </w:rPr>
      </w:pPr>
      <w:del w:id="196" w:author="SEO Team" w:date="2017-10-16T16:04:00Z">
        <w:r w:rsidDel="007C00DA">
          <w:rPr>
            <w:rStyle w:val="CommentReference"/>
            <w:rFonts w:eastAsia="Times New Roman"/>
            <w:lang w:eastAsia="zh-CN"/>
          </w:rPr>
          <w:commentReference w:id="189"/>
        </w:r>
      </w:del>
    </w:p>
    <w:p w14:paraId="79E4901E" w14:textId="77777777" w:rsidR="008C4290" w:rsidDel="007C00DA" w:rsidRDefault="008C4290" w:rsidP="008C4290">
      <w:pPr>
        <w:pStyle w:val="ListBullet"/>
        <w:numPr>
          <w:ilvl w:val="0"/>
          <w:numId w:val="0"/>
        </w:numPr>
        <w:rPr>
          <w:del w:id="197" w:author="SEO Team" w:date="2017-10-16T16:04:00Z"/>
          <w:rFonts w:ascii="Palatino" w:hAnsi="Palatino"/>
        </w:rPr>
      </w:pPr>
    </w:p>
    <w:p w14:paraId="717C4D79" w14:textId="47EA8F94" w:rsidR="00450D30" w:rsidRPr="00316610" w:rsidDel="00B8526D" w:rsidRDefault="00450D30" w:rsidP="00450D30">
      <w:pPr>
        <w:pStyle w:val="ListBullet"/>
        <w:numPr>
          <w:ilvl w:val="0"/>
          <w:numId w:val="0"/>
        </w:numPr>
        <w:rPr>
          <w:del w:id="198" w:author="SEO Team" w:date="2017-10-16T15:37:00Z"/>
          <w:rFonts w:ascii="Palatino" w:hAnsi="Palatino"/>
          <w:b/>
          <w:smallCaps/>
          <w:spacing w:val="40"/>
          <w:sz w:val="28"/>
          <w:szCs w:val="28"/>
          <w:u w:val="single"/>
        </w:rPr>
      </w:pPr>
      <w:commentRangeStart w:id="199"/>
      <w:del w:id="200" w:author="SEO Team" w:date="2017-10-16T15:37:00Z">
        <w:r w:rsidDel="00B8526D">
          <w:rPr>
            <w:rFonts w:ascii="Palatino" w:hAnsi="Palatino"/>
            <w:b/>
            <w:smallCaps/>
            <w:spacing w:val="40"/>
            <w:sz w:val="28"/>
            <w:szCs w:val="28"/>
            <w:u w:val="single"/>
          </w:rPr>
          <w:delText>Certifications</w:delText>
        </w:r>
      </w:del>
    </w:p>
    <w:p w14:paraId="48B4FE50" w14:textId="0C92EB79" w:rsidR="00450D30" w:rsidRPr="007163D0" w:rsidDel="00B8526D" w:rsidRDefault="00450D30" w:rsidP="00450D30">
      <w:pPr>
        <w:rPr>
          <w:del w:id="201" w:author="SEO Team" w:date="2017-10-16T15:37:00Z"/>
          <w:rFonts w:ascii="Palatino" w:hAnsi="Palatino"/>
          <w:sz w:val="10"/>
        </w:rPr>
      </w:pPr>
    </w:p>
    <w:p w14:paraId="6E763FB3" w14:textId="355531A9" w:rsidR="00FD6516" w:rsidDel="00B8526D" w:rsidRDefault="00B74FD1" w:rsidP="00FD6516">
      <w:pPr>
        <w:pStyle w:val="ListBullet"/>
        <w:numPr>
          <w:ilvl w:val="0"/>
          <w:numId w:val="48"/>
        </w:numPr>
        <w:rPr>
          <w:del w:id="202" w:author="SEO Team" w:date="2017-10-16T15:37:00Z"/>
          <w:rFonts w:ascii="Palatino" w:hAnsi="Palatino"/>
        </w:rPr>
      </w:pPr>
      <w:del w:id="203" w:author="SEO Team" w:date="2017-10-16T15:37:00Z">
        <w:r w:rsidDel="00B8526D">
          <w:rPr>
            <w:rFonts w:ascii="Palatino" w:hAnsi="Palatino"/>
          </w:rPr>
          <w:delText xml:space="preserve">Project Management Professional (PMP) </w:delText>
        </w:r>
      </w:del>
    </w:p>
    <w:p w14:paraId="4976B6E7" w14:textId="75203392" w:rsidR="00FD6516" w:rsidDel="00B8526D" w:rsidRDefault="00B74FD1" w:rsidP="00FD6516">
      <w:pPr>
        <w:pStyle w:val="ListBullet"/>
        <w:numPr>
          <w:ilvl w:val="0"/>
          <w:numId w:val="48"/>
        </w:numPr>
        <w:rPr>
          <w:del w:id="204" w:author="SEO Team" w:date="2017-10-16T15:37:00Z"/>
          <w:rFonts w:ascii="Palatino" w:hAnsi="Palatino"/>
        </w:rPr>
      </w:pPr>
      <w:del w:id="205" w:author="SEO Team" w:date="2017-10-16T15:37:00Z">
        <w:r w:rsidDel="00B8526D">
          <w:rPr>
            <w:rFonts w:ascii="Palatino" w:hAnsi="Palatino"/>
          </w:rPr>
          <w:delText>PMI Agile Certified Practitioner (PMI-ACP)</w:delText>
        </w:r>
      </w:del>
    </w:p>
    <w:commentRangeEnd w:id="199"/>
    <w:p w14:paraId="0188A05A" w14:textId="35BD070C" w:rsidR="00450D30" w:rsidRPr="00A15318" w:rsidRDefault="001432EB">
      <w:pPr>
        <w:rPr>
          <w:rFonts w:ascii="Palatino" w:hAnsi="Palatino"/>
        </w:rPr>
        <w:pPrChange w:id="206" w:author="SEO Team" w:date="2017-10-16T16:04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del w:id="207" w:author="SEO Team" w:date="2017-10-16T16:04:00Z">
        <w:r w:rsidDel="007C00DA">
          <w:rPr>
            <w:rStyle w:val="CommentReference"/>
          </w:rPr>
          <w:commentReference w:id="199"/>
        </w:r>
      </w:del>
    </w:p>
    <w:sectPr w:rsidR="00450D30" w:rsidRPr="00A15318" w:rsidSect="00DC1C3E">
      <w:footerReference w:type="default" r:id="rId10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C.J. Chen" w:date="2017-10-16T14:59:00Z" w:initials="CC">
    <w:p w14:paraId="268EE284" w14:textId="5DDAAD39" w:rsidR="006A39E4" w:rsidRDefault="006A39E4">
      <w:pPr>
        <w:pStyle w:val="CommentText"/>
      </w:pPr>
      <w:r>
        <w:rPr>
          <w:rStyle w:val="CommentReference"/>
        </w:rPr>
        <w:annotationRef/>
      </w:r>
      <w:r w:rsidR="00A22FB5">
        <w:t xml:space="preserve">Let’s add “of” here, I think grammatically your way is ok, but “of” sounds better </w:t>
      </w:r>
      <w:proofErr w:type="spellStart"/>
      <w:r w:rsidR="00A22FB5">
        <w:t>imo</w:t>
      </w:r>
      <w:proofErr w:type="spellEnd"/>
    </w:p>
  </w:comment>
  <w:comment w:id="11" w:author="C.J. Chen" w:date="2017-10-16T15:00:00Z" w:initials="CC">
    <w:p w14:paraId="37A157C5" w14:textId="5AC4C288" w:rsidR="00A22FB5" w:rsidRDefault="00A22FB5">
      <w:pPr>
        <w:pStyle w:val="CommentText"/>
      </w:pPr>
      <w:r>
        <w:rPr>
          <w:rStyle w:val="CommentReference"/>
        </w:rPr>
        <w:annotationRef/>
      </w:r>
      <w:r>
        <w:t>Same here</w:t>
      </w:r>
    </w:p>
  </w:comment>
  <w:comment w:id="18" w:author="C.J. Chen" w:date="2017-10-16T16:52:00Z" w:initials="CC">
    <w:p w14:paraId="17B9B488" w14:textId="728F0D00" w:rsidR="00985F56" w:rsidRDefault="00985F56">
      <w:pPr>
        <w:pStyle w:val="CommentText"/>
      </w:pPr>
      <w:r>
        <w:rPr>
          <w:rStyle w:val="CommentReference"/>
        </w:rPr>
        <w:annotationRef/>
      </w:r>
      <w:r>
        <w:t>Would tweak this title since it’s no longer just technical and managerial skills</w:t>
      </w:r>
    </w:p>
  </w:comment>
  <w:comment w:id="27" w:author="C.J. Chen" w:date="2017-10-16T15:07:00Z" w:initials="CC">
    <w:p w14:paraId="7FD05EF4" w14:textId="77777777" w:rsidR="00351A72" w:rsidRDefault="00351A72" w:rsidP="00351A72">
      <w:pPr>
        <w:pStyle w:val="CommentText"/>
      </w:pPr>
      <w:r>
        <w:rPr>
          <w:rStyle w:val="CommentReference"/>
        </w:rPr>
        <w:annotationRef/>
      </w:r>
      <w:r>
        <w:t>Not a huge deal, but is there a way to categorize the skills you list here? Or possibly a way to split this list up into two?</w:t>
      </w:r>
    </w:p>
  </w:comment>
  <w:comment w:id="34" w:author="C.J. Chen" w:date="2017-10-16T15:07:00Z" w:initials="CC">
    <w:p w14:paraId="778BE6A0" w14:textId="6A944881" w:rsidR="0081209E" w:rsidRDefault="0081209E">
      <w:pPr>
        <w:pStyle w:val="CommentText"/>
      </w:pPr>
      <w:r>
        <w:rPr>
          <w:rStyle w:val="CommentReference"/>
        </w:rPr>
        <w:annotationRef/>
      </w:r>
      <w:r>
        <w:t>Not a huge deal, but is there a way to categorize the skills you list here? Or possibly a way to split this list up into two?</w:t>
      </w:r>
    </w:p>
  </w:comment>
  <w:comment w:id="49" w:author="C.J. Chen" w:date="2017-10-16T15:24:00Z" w:initials="CC">
    <w:p w14:paraId="2C496DC3" w14:textId="77777777" w:rsidR="00144294" w:rsidRDefault="00144294" w:rsidP="00144294">
      <w:pPr>
        <w:pStyle w:val="CommentText"/>
      </w:pPr>
      <w:r>
        <w:rPr>
          <w:rStyle w:val="CommentReference"/>
        </w:rPr>
        <w:annotationRef/>
      </w:r>
      <w:r>
        <w:t>Think we need a dash here</w:t>
      </w:r>
    </w:p>
  </w:comment>
  <w:comment w:id="57" w:author="C.J. Chen" w:date="2017-10-16T15:27:00Z" w:initials="CC">
    <w:p w14:paraId="4604B4D6" w14:textId="6316F064" w:rsidR="005C4F5F" w:rsidRDefault="005C4F5F">
      <w:pPr>
        <w:pStyle w:val="CommentText"/>
      </w:pPr>
      <w:r>
        <w:rPr>
          <w:rStyle w:val="CommentReference"/>
        </w:rPr>
        <w:annotationRef/>
      </w:r>
      <w:r>
        <w:t>Looks like there is a 1-month work gap</w:t>
      </w:r>
    </w:p>
  </w:comment>
  <w:comment w:id="63" w:author="C.J. Chen" w:date="2017-10-16T15:24:00Z" w:initials="CC">
    <w:p w14:paraId="3E2E2D80" w14:textId="2C12BB05" w:rsidR="00A10DE2" w:rsidRDefault="00A10DE2">
      <w:pPr>
        <w:pStyle w:val="CommentText"/>
      </w:pPr>
      <w:r>
        <w:rPr>
          <w:rStyle w:val="CommentReference"/>
        </w:rPr>
        <w:annotationRef/>
      </w:r>
      <w:r>
        <w:t>Think we need a dash here</w:t>
      </w:r>
    </w:p>
  </w:comment>
  <w:comment w:id="118" w:author="C.J. Chen" w:date="2017-10-16T15:28:00Z" w:initials="CC">
    <w:p w14:paraId="12D6F287" w14:textId="666E2EBB" w:rsidR="00DC54A5" w:rsidRDefault="00DC54A5">
      <w:pPr>
        <w:pStyle w:val="CommentText"/>
      </w:pPr>
      <w:r>
        <w:rPr>
          <w:rStyle w:val="CommentReference"/>
        </w:rPr>
        <w:annotationRef/>
      </w:r>
      <w:r>
        <w:t>Yikes, 1 year work gap</w:t>
      </w:r>
    </w:p>
  </w:comment>
  <w:comment w:id="189" w:author="C.J. Chen" w:date="2017-10-16T15:19:00Z" w:initials="CC">
    <w:p w14:paraId="045F4F44" w14:textId="77777777" w:rsidR="001432EB" w:rsidRDefault="001432EB">
      <w:pPr>
        <w:pStyle w:val="CommentText"/>
      </w:pPr>
      <w:r>
        <w:rPr>
          <w:rStyle w:val="CommentReference"/>
        </w:rPr>
        <w:annotationRef/>
      </w:r>
      <w:r>
        <w:t>Masters should come before bachelors</w:t>
      </w:r>
    </w:p>
    <w:p w14:paraId="0F961CFA" w14:textId="57708605" w:rsidR="001432EB" w:rsidRDefault="001432EB">
      <w:pPr>
        <w:pStyle w:val="CommentText"/>
      </w:pPr>
    </w:p>
  </w:comment>
  <w:comment w:id="199" w:author="C.J. Chen" w:date="2017-10-16T15:20:00Z" w:initials="CC">
    <w:p w14:paraId="12D24F00" w14:textId="49FD485E" w:rsidR="001432EB" w:rsidRDefault="001432EB">
      <w:pPr>
        <w:pStyle w:val="CommentText"/>
      </w:pPr>
      <w:r>
        <w:rPr>
          <w:rStyle w:val="CommentReference"/>
        </w:rPr>
        <w:annotationRef/>
      </w:r>
      <w:r>
        <w:t>Could possibly combine this certifications section with the skills section above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8EE284" w15:done="0"/>
  <w15:commentEx w15:paraId="37A157C5" w15:done="0"/>
  <w15:commentEx w15:paraId="17B9B488" w15:done="0"/>
  <w15:commentEx w15:paraId="7FD05EF4" w15:done="0"/>
  <w15:commentEx w15:paraId="778BE6A0" w15:done="0"/>
  <w15:commentEx w15:paraId="2C496DC3" w15:done="0"/>
  <w15:commentEx w15:paraId="4604B4D6" w15:done="0"/>
  <w15:commentEx w15:paraId="3E2E2D80" w15:done="0"/>
  <w15:commentEx w15:paraId="12D6F287" w15:done="0"/>
  <w15:commentEx w15:paraId="0F961CFA" w15:done="0"/>
  <w15:commentEx w15:paraId="12D24F0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D809" w14:textId="77777777" w:rsidR="006342AC" w:rsidRDefault="006342AC">
      <w:r>
        <w:separator/>
      </w:r>
    </w:p>
  </w:endnote>
  <w:endnote w:type="continuationSeparator" w:id="0">
    <w:p w14:paraId="593F4B23" w14:textId="77777777" w:rsidR="006342AC" w:rsidRDefault="006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B22053" w:rsidRPr="00F56A00" w:rsidRDefault="00B22053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1F246" w14:textId="77777777" w:rsidR="006342AC" w:rsidRDefault="006342AC">
      <w:r>
        <w:separator/>
      </w:r>
    </w:p>
  </w:footnote>
  <w:footnote w:type="continuationSeparator" w:id="0">
    <w:p w14:paraId="776722DA" w14:textId="77777777" w:rsidR="006342AC" w:rsidRDefault="0063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02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F40C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1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3"/>
  </w:num>
  <w:num w:numId="12">
    <w:abstractNumId w:val="47"/>
  </w:num>
  <w:num w:numId="13">
    <w:abstractNumId w:val="33"/>
  </w:num>
  <w:num w:numId="14">
    <w:abstractNumId w:val="44"/>
  </w:num>
  <w:num w:numId="15">
    <w:abstractNumId w:val="27"/>
  </w:num>
  <w:num w:numId="16">
    <w:abstractNumId w:val="8"/>
  </w:num>
  <w:num w:numId="17">
    <w:abstractNumId w:val="37"/>
  </w:num>
  <w:num w:numId="18">
    <w:abstractNumId w:val="26"/>
  </w:num>
  <w:num w:numId="19">
    <w:abstractNumId w:val="42"/>
  </w:num>
  <w:num w:numId="20">
    <w:abstractNumId w:val="20"/>
  </w:num>
  <w:num w:numId="21">
    <w:abstractNumId w:val="5"/>
  </w:num>
  <w:num w:numId="22">
    <w:abstractNumId w:val="1"/>
  </w:num>
  <w:num w:numId="23">
    <w:abstractNumId w:val="30"/>
  </w:num>
  <w:num w:numId="24">
    <w:abstractNumId w:val="41"/>
  </w:num>
  <w:num w:numId="25">
    <w:abstractNumId w:val="6"/>
  </w:num>
  <w:num w:numId="26">
    <w:abstractNumId w:val="17"/>
  </w:num>
  <w:num w:numId="27">
    <w:abstractNumId w:val="46"/>
  </w:num>
  <w:num w:numId="28">
    <w:abstractNumId w:val="11"/>
  </w:num>
  <w:num w:numId="29">
    <w:abstractNumId w:val="19"/>
  </w:num>
  <w:num w:numId="30">
    <w:abstractNumId w:val="10"/>
  </w:num>
  <w:num w:numId="31">
    <w:abstractNumId w:val="28"/>
  </w:num>
  <w:num w:numId="32">
    <w:abstractNumId w:val="35"/>
  </w:num>
  <w:num w:numId="33">
    <w:abstractNumId w:val="36"/>
  </w:num>
  <w:num w:numId="34">
    <w:abstractNumId w:val="34"/>
  </w:num>
  <w:num w:numId="35">
    <w:abstractNumId w:val="3"/>
  </w:num>
  <w:num w:numId="36">
    <w:abstractNumId w:val="39"/>
  </w:num>
  <w:num w:numId="37">
    <w:abstractNumId w:val="24"/>
  </w:num>
  <w:num w:numId="38">
    <w:abstractNumId w:val="32"/>
  </w:num>
  <w:num w:numId="39">
    <w:abstractNumId w:val="12"/>
  </w:num>
  <w:num w:numId="40">
    <w:abstractNumId w:val="40"/>
  </w:num>
  <w:num w:numId="41">
    <w:abstractNumId w:val="43"/>
  </w:num>
  <w:num w:numId="42">
    <w:abstractNumId w:val="0"/>
  </w:num>
  <w:num w:numId="43">
    <w:abstractNumId w:val="25"/>
  </w:num>
  <w:num w:numId="44">
    <w:abstractNumId w:val="29"/>
  </w:num>
  <w:num w:numId="45">
    <w:abstractNumId w:val="45"/>
  </w:num>
  <w:num w:numId="46">
    <w:abstractNumId w:val="14"/>
  </w:num>
  <w:num w:numId="47">
    <w:abstractNumId w:val="7"/>
  </w:num>
  <w:num w:numId="48">
    <w:abstractNumId w:val="3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O Team">
    <w15:presenceInfo w15:providerId="None" w15:userId="SEO Team"/>
  </w15:person>
  <w15:person w15:author="C.J. Chen">
    <w15:presenceInfo w15:providerId="None" w15:userId="C.J.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embedSystemFonts/>
  <w:gutterAtTop/>
  <w:proofState w:spelling="clean" w:grammar="clean"/>
  <w:revisionView w:markup="0" w:insDel="0" w:formatting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7F24"/>
    <w:rsid w:val="00014DFC"/>
    <w:rsid w:val="00021498"/>
    <w:rsid w:val="0004716A"/>
    <w:rsid w:val="00055AF1"/>
    <w:rsid w:val="0008191D"/>
    <w:rsid w:val="000836C5"/>
    <w:rsid w:val="00092CA9"/>
    <w:rsid w:val="000B15FD"/>
    <w:rsid w:val="000C0B0C"/>
    <w:rsid w:val="000C7249"/>
    <w:rsid w:val="001037B0"/>
    <w:rsid w:val="00116C2C"/>
    <w:rsid w:val="001246C9"/>
    <w:rsid w:val="0012586A"/>
    <w:rsid w:val="001432EB"/>
    <w:rsid w:val="00144294"/>
    <w:rsid w:val="00146AEF"/>
    <w:rsid w:val="00182199"/>
    <w:rsid w:val="001A2CA5"/>
    <w:rsid w:val="001A7874"/>
    <w:rsid w:val="001D3A02"/>
    <w:rsid w:val="001E3598"/>
    <w:rsid w:val="00243EDB"/>
    <w:rsid w:val="002853D5"/>
    <w:rsid w:val="002B5809"/>
    <w:rsid w:val="002F464D"/>
    <w:rsid w:val="00303BF9"/>
    <w:rsid w:val="00304920"/>
    <w:rsid w:val="00316610"/>
    <w:rsid w:val="00351A72"/>
    <w:rsid w:val="00380EB8"/>
    <w:rsid w:val="00390DED"/>
    <w:rsid w:val="00392CFB"/>
    <w:rsid w:val="003B12E0"/>
    <w:rsid w:val="003B6A46"/>
    <w:rsid w:val="00407150"/>
    <w:rsid w:val="00450D30"/>
    <w:rsid w:val="004573F4"/>
    <w:rsid w:val="0048150E"/>
    <w:rsid w:val="004C5C5D"/>
    <w:rsid w:val="004F4E90"/>
    <w:rsid w:val="00505393"/>
    <w:rsid w:val="00541156"/>
    <w:rsid w:val="00565549"/>
    <w:rsid w:val="005B2629"/>
    <w:rsid w:val="005C4F5F"/>
    <w:rsid w:val="005E00D0"/>
    <w:rsid w:val="00606422"/>
    <w:rsid w:val="006133B6"/>
    <w:rsid w:val="006342AC"/>
    <w:rsid w:val="00676352"/>
    <w:rsid w:val="00677D0E"/>
    <w:rsid w:val="006A39E4"/>
    <w:rsid w:val="006B09AE"/>
    <w:rsid w:val="006C528E"/>
    <w:rsid w:val="006E0A92"/>
    <w:rsid w:val="006F7B60"/>
    <w:rsid w:val="0074380E"/>
    <w:rsid w:val="007A7402"/>
    <w:rsid w:val="007C00DA"/>
    <w:rsid w:val="007C2DD4"/>
    <w:rsid w:val="007D4D55"/>
    <w:rsid w:val="007F78F1"/>
    <w:rsid w:val="0081209E"/>
    <w:rsid w:val="00840DB1"/>
    <w:rsid w:val="008851B6"/>
    <w:rsid w:val="00887C90"/>
    <w:rsid w:val="00897D3D"/>
    <w:rsid w:val="008A4074"/>
    <w:rsid w:val="008B6B9E"/>
    <w:rsid w:val="008C4290"/>
    <w:rsid w:val="008C5395"/>
    <w:rsid w:val="008C7AEB"/>
    <w:rsid w:val="008D5C88"/>
    <w:rsid w:val="008D6CCB"/>
    <w:rsid w:val="0093020B"/>
    <w:rsid w:val="009446BA"/>
    <w:rsid w:val="00946252"/>
    <w:rsid w:val="00952CFA"/>
    <w:rsid w:val="009559B5"/>
    <w:rsid w:val="0095655F"/>
    <w:rsid w:val="00985F56"/>
    <w:rsid w:val="009B36A6"/>
    <w:rsid w:val="009D2A15"/>
    <w:rsid w:val="00A10DE2"/>
    <w:rsid w:val="00A15318"/>
    <w:rsid w:val="00A205FB"/>
    <w:rsid w:val="00A22FB5"/>
    <w:rsid w:val="00A61E1D"/>
    <w:rsid w:val="00A67BEB"/>
    <w:rsid w:val="00A76518"/>
    <w:rsid w:val="00A84535"/>
    <w:rsid w:val="00A86445"/>
    <w:rsid w:val="00A9384B"/>
    <w:rsid w:val="00AD1A5D"/>
    <w:rsid w:val="00AF68D0"/>
    <w:rsid w:val="00AF7CD4"/>
    <w:rsid w:val="00B05FB3"/>
    <w:rsid w:val="00B12670"/>
    <w:rsid w:val="00B22053"/>
    <w:rsid w:val="00B5295C"/>
    <w:rsid w:val="00B71CCE"/>
    <w:rsid w:val="00B73126"/>
    <w:rsid w:val="00B74FD1"/>
    <w:rsid w:val="00B8526D"/>
    <w:rsid w:val="00B91E54"/>
    <w:rsid w:val="00B9463A"/>
    <w:rsid w:val="00B95AC8"/>
    <w:rsid w:val="00BB564D"/>
    <w:rsid w:val="00C0285C"/>
    <w:rsid w:val="00C27B36"/>
    <w:rsid w:val="00C77A54"/>
    <w:rsid w:val="00CA15E7"/>
    <w:rsid w:val="00CF6761"/>
    <w:rsid w:val="00D44122"/>
    <w:rsid w:val="00D50442"/>
    <w:rsid w:val="00DC1C3E"/>
    <w:rsid w:val="00DC54A5"/>
    <w:rsid w:val="00DF7E95"/>
    <w:rsid w:val="00E251AD"/>
    <w:rsid w:val="00E33C39"/>
    <w:rsid w:val="00E34FF1"/>
    <w:rsid w:val="00E36364"/>
    <w:rsid w:val="00E378B1"/>
    <w:rsid w:val="00E70E52"/>
    <w:rsid w:val="00E75799"/>
    <w:rsid w:val="00EB1E68"/>
    <w:rsid w:val="00EC69A3"/>
    <w:rsid w:val="00EE128F"/>
    <w:rsid w:val="00EF2C5F"/>
    <w:rsid w:val="00F00103"/>
    <w:rsid w:val="00F14663"/>
    <w:rsid w:val="00F14BE2"/>
    <w:rsid w:val="00F451BA"/>
    <w:rsid w:val="00F55096"/>
    <w:rsid w:val="00F5563E"/>
    <w:rsid w:val="00F673A4"/>
    <w:rsid w:val="00F84389"/>
    <w:rsid w:val="00FB6E9E"/>
    <w:rsid w:val="00FD057D"/>
    <w:rsid w:val="00FD3204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39E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9E4"/>
    <w:rPr>
      <w:rFonts w:eastAsia="宋体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39E4"/>
    <w:rPr>
      <w:rFonts w:eastAsia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27B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9D9CED-8309-464B-86D5-46E8B881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688</Words>
  <Characters>3924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SEO Team</cp:lastModifiedBy>
  <cp:revision>3</cp:revision>
  <cp:lastPrinted>2017-10-17T09:18:00Z</cp:lastPrinted>
  <dcterms:created xsi:type="dcterms:W3CDTF">2017-10-17T09:18:00Z</dcterms:created>
  <dcterms:modified xsi:type="dcterms:W3CDTF">2017-10-18T07:31:00Z</dcterms:modified>
</cp:coreProperties>
</file>