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A8798E" w:rsidRDefault="00DC1C3E" w:rsidP="00DC1C3E">
      <w:pPr>
        <w:pStyle w:val="Heading1"/>
        <w:jc w:val="center"/>
        <w:rPr>
          <w:rFonts w:ascii="Times New Roman" w:hAnsi="Times New Roman"/>
          <w:b/>
          <w:caps/>
          <w:sz w:val="36"/>
          <w:szCs w:val="36"/>
          <w:rPrChange w:id="0" w:author="SEO Team" w:date="2017-11-09T14:56:00Z">
            <w:rPr>
              <w:rFonts w:ascii="Palatino" w:hAnsi="Palatino"/>
              <w:b/>
              <w:caps/>
              <w:sz w:val="36"/>
              <w:szCs w:val="36"/>
            </w:rPr>
          </w:rPrChange>
        </w:rPr>
      </w:pPr>
    </w:p>
    <w:p w14:paraId="5C27C08E" w14:textId="53C3A6DC" w:rsidR="00DC1C3E" w:rsidRPr="00A8798E" w:rsidRDefault="00E33C39" w:rsidP="00DC1C3E">
      <w:pPr>
        <w:pStyle w:val="Heading1"/>
        <w:jc w:val="center"/>
        <w:rPr>
          <w:rFonts w:ascii="Times New Roman" w:hAnsi="Times New Roman"/>
          <w:b/>
          <w:caps/>
          <w:sz w:val="44"/>
          <w:szCs w:val="44"/>
          <w:rPrChange w:id="1" w:author="SEO Team" w:date="2017-11-09T14:56:00Z">
            <w:rPr>
              <w:rFonts w:ascii="Palatino" w:hAnsi="Palatino"/>
              <w:b/>
              <w:caps/>
              <w:sz w:val="44"/>
              <w:szCs w:val="44"/>
            </w:rPr>
          </w:rPrChange>
        </w:rPr>
      </w:pPr>
      <w:del w:id="2" w:author="SEO Team" w:date="2017-11-08T16:40:00Z">
        <w:r w:rsidRPr="00A8798E" w:rsidDel="00BD0C8F">
          <w:rPr>
            <w:rFonts w:ascii="Times New Roman" w:hAnsi="Times New Roman"/>
            <w:b/>
            <w:caps/>
            <w:sz w:val="44"/>
            <w:szCs w:val="44"/>
            <w:rPrChange w:id="3" w:author="SEO Team" w:date="2017-11-09T14:56:00Z">
              <w:rPr>
                <w:rFonts w:ascii="Palatino" w:hAnsi="Palatino"/>
                <w:b/>
                <w:caps/>
                <w:sz w:val="44"/>
                <w:szCs w:val="44"/>
              </w:rPr>
            </w:rPrChange>
          </w:rPr>
          <w:delText>IT project</w:delText>
        </w:r>
      </w:del>
      <w:ins w:id="4" w:author="SEO Team" w:date="2017-11-08T16:40:00Z">
        <w:r w:rsidR="00BD0C8F" w:rsidRPr="00A8798E">
          <w:rPr>
            <w:rFonts w:ascii="Times New Roman" w:hAnsi="Times New Roman"/>
            <w:b/>
            <w:caps/>
            <w:sz w:val="44"/>
            <w:szCs w:val="44"/>
            <w:rPrChange w:id="5" w:author="SEO Team" w:date="2017-11-09T14:56:00Z">
              <w:rPr>
                <w:rFonts w:ascii="Palatino" w:hAnsi="Palatino"/>
                <w:b/>
                <w:caps/>
                <w:sz w:val="44"/>
                <w:szCs w:val="44"/>
              </w:rPr>
            </w:rPrChange>
          </w:rPr>
          <w:t>operations</w:t>
        </w:r>
      </w:ins>
      <w:r w:rsidRPr="00A8798E">
        <w:rPr>
          <w:rFonts w:ascii="Times New Roman" w:hAnsi="Times New Roman"/>
          <w:b/>
          <w:caps/>
          <w:sz w:val="44"/>
          <w:szCs w:val="44"/>
          <w:rPrChange w:id="6" w:author="SEO Team" w:date="2017-11-09T14:56:00Z">
            <w:rPr>
              <w:rFonts w:ascii="Palatino" w:hAnsi="Palatino"/>
              <w:b/>
              <w:caps/>
              <w:sz w:val="44"/>
              <w:szCs w:val="44"/>
            </w:rPr>
          </w:rPrChange>
        </w:rPr>
        <w:t xml:space="preserve"> manager resume sample</w:t>
      </w:r>
    </w:p>
    <w:p w14:paraId="7C12E026" w14:textId="77777777" w:rsidR="00DC1C3E" w:rsidRPr="00A8798E" w:rsidRDefault="00DC1C3E" w:rsidP="00DC1C3E">
      <w:pPr>
        <w:rPr>
          <w:sz w:val="10"/>
          <w:szCs w:val="10"/>
          <w:rPrChange w:id="7" w:author="SEO Team" w:date="2017-11-09T14:56:00Z">
            <w:rPr>
              <w:rFonts w:ascii="Palatino" w:hAnsi="Palatino"/>
              <w:sz w:val="10"/>
              <w:szCs w:val="10"/>
            </w:rPr>
          </w:rPrChange>
        </w:rPr>
      </w:pPr>
    </w:p>
    <w:p w14:paraId="7B2E0677" w14:textId="481CFAF5" w:rsidR="00DC1C3E" w:rsidRPr="00A8798E" w:rsidRDefault="001A7874" w:rsidP="00A86445">
      <w:pPr>
        <w:jc w:val="center"/>
        <w:rPr>
          <w:color w:val="000000"/>
          <w:sz w:val="18"/>
          <w:rPrChange w:id="8" w:author="SEO Team" w:date="2017-11-09T14:56:00Z">
            <w:rPr>
              <w:rFonts w:ascii="Palatino" w:hAnsi="Palatino"/>
              <w:color w:val="000000"/>
              <w:sz w:val="18"/>
            </w:rPr>
          </w:rPrChange>
        </w:rPr>
      </w:pPr>
      <w:r w:rsidRPr="00A8798E">
        <w:rPr>
          <w:sz w:val="18"/>
          <w:rPrChange w:id="9" w:author="SEO Team" w:date="2017-11-09T14:56:00Z">
            <w:rPr>
              <w:rFonts w:ascii="Palatino" w:hAnsi="Palatino"/>
              <w:sz w:val="18"/>
            </w:rPr>
          </w:rPrChange>
        </w:rPr>
        <w:t>123</w:t>
      </w:r>
      <w:r w:rsidR="00A86445" w:rsidRPr="00A8798E">
        <w:rPr>
          <w:sz w:val="18"/>
          <w:rPrChange w:id="10" w:author="SEO Team" w:date="2017-11-09T14:56:00Z">
            <w:rPr>
              <w:rFonts w:ascii="Palatino" w:hAnsi="Palatino"/>
              <w:sz w:val="18"/>
            </w:rPr>
          </w:rPrChange>
        </w:rPr>
        <w:t xml:space="preserve"> </w:t>
      </w:r>
      <w:r w:rsidRPr="00A8798E">
        <w:rPr>
          <w:sz w:val="18"/>
          <w:rPrChange w:id="11" w:author="SEO Team" w:date="2017-11-09T14:56:00Z">
            <w:rPr>
              <w:rFonts w:ascii="Palatino" w:hAnsi="Palatino"/>
              <w:sz w:val="18"/>
            </w:rPr>
          </w:rPrChange>
        </w:rPr>
        <w:t>Your Address, City, State Zip</w:t>
      </w:r>
      <w:r w:rsidR="00A86445" w:rsidRPr="00A8798E">
        <w:rPr>
          <w:sz w:val="18"/>
          <w:rPrChange w:id="12" w:author="SEO Team" w:date="2017-11-09T14:56:00Z">
            <w:rPr>
              <w:rFonts w:ascii="Palatino" w:hAnsi="Palatino"/>
              <w:sz w:val="18"/>
            </w:rPr>
          </w:rPrChange>
        </w:rPr>
        <w:t xml:space="preserve"> |</w:t>
      </w:r>
      <w:r w:rsidR="00A86445" w:rsidRPr="00A8798E">
        <w:rPr>
          <w:b/>
          <w:sz w:val="18"/>
          <w:rPrChange w:id="13" w:author="SEO Team" w:date="2017-11-09T14:56:00Z">
            <w:rPr>
              <w:rFonts w:ascii="Palatino" w:hAnsi="Palatino"/>
              <w:b/>
              <w:sz w:val="18"/>
            </w:rPr>
          </w:rPrChange>
        </w:rPr>
        <w:t xml:space="preserve"> </w:t>
      </w:r>
      <w:r w:rsidR="00A86445" w:rsidRPr="00A8798E">
        <w:rPr>
          <w:sz w:val="18"/>
          <w:rPrChange w:id="14" w:author="SEO Team" w:date="2017-11-09T14:56:00Z">
            <w:rPr>
              <w:rFonts w:ascii="Palatino" w:hAnsi="Palatino"/>
              <w:sz w:val="18"/>
            </w:rPr>
          </w:rPrChange>
        </w:rPr>
        <w:t>(213) 222-2222 |</w:t>
      </w:r>
      <w:r w:rsidR="00A86445" w:rsidRPr="00A8798E">
        <w:rPr>
          <w:b/>
          <w:sz w:val="18"/>
          <w:rPrChange w:id="15" w:author="SEO Team" w:date="2017-11-09T14:56:00Z">
            <w:rPr>
              <w:rFonts w:ascii="Palatino" w:hAnsi="Palatino"/>
              <w:b/>
              <w:sz w:val="18"/>
            </w:rPr>
          </w:rPrChange>
        </w:rPr>
        <w:t xml:space="preserve"> </w:t>
      </w:r>
      <w:r w:rsidRPr="00A8798E">
        <w:rPr>
          <w:sz w:val="18"/>
          <w:rPrChange w:id="16" w:author="SEO Team" w:date="2017-11-09T14:56:00Z">
            <w:rPr>
              <w:rFonts w:ascii="Palatino" w:hAnsi="Palatino"/>
              <w:sz w:val="18"/>
            </w:rPr>
          </w:rPrChange>
        </w:rPr>
        <w:t>yours</w:t>
      </w:r>
      <w:r w:rsidR="00A86445" w:rsidRPr="00A8798E">
        <w:rPr>
          <w:sz w:val="18"/>
          <w:rPrChange w:id="17" w:author="SEO Team" w:date="2017-11-09T14:56:00Z">
            <w:rPr>
              <w:rFonts w:ascii="Palatino" w:hAnsi="Palatino"/>
              <w:sz w:val="18"/>
            </w:rPr>
          </w:rPrChange>
        </w:rPr>
        <w:t>@gmail.com</w:t>
      </w:r>
      <w:r w:rsidR="00A86445" w:rsidRPr="00A8798E">
        <w:rPr>
          <w:color w:val="000000"/>
          <w:sz w:val="18"/>
          <w:rPrChange w:id="18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t xml:space="preserve"> </w:t>
      </w:r>
      <w:r w:rsidR="00A86445" w:rsidRPr="00A8798E">
        <w:rPr>
          <w:color w:val="000000"/>
          <w:sz w:val="18"/>
          <w:rPrChange w:id="19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fldChar w:fldCharType="begin"/>
      </w:r>
      <w:r w:rsidR="00A86445" w:rsidRPr="00A8798E">
        <w:rPr>
          <w:color w:val="000000"/>
          <w:sz w:val="18"/>
          <w:rPrChange w:id="20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instrText>jane.smith@gmail.com</w:instrText>
      </w:r>
      <w:r w:rsidR="00A86445" w:rsidRPr="00A8798E">
        <w:rPr>
          <w:color w:val="000000"/>
          <w:sz w:val="18"/>
          <w:rPrChange w:id="21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fldChar w:fldCharType="separate"/>
      </w:r>
      <w:r w:rsidR="00A86445" w:rsidRPr="00A8798E">
        <w:rPr>
          <w:rStyle w:val="Hyperlink"/>
          <w:sz w:val="18"/>
          <w:rPrChange w:id="22" w:author="SEO Team" w:date="2017-11-09T14:56:00Z">
            <w:rPr>
              <w:rStyle w:val="Hyperlink"/>
              <w:rFonts w:ascii="Palatino" w:hAnsi="Palatino"/>
              <w:sz w:val="18"/>
            </w:rPr>
          </w:rPrChange>
        </w:rPr>
        <w:t>johndoe@gmail.com</w:t>
      </w:r>
      <w:r w:rsidR="00A86445" w:rsidRPr="00A8798E">
        <w:rPr>
          <w:color w:val="000000"/>
          <w:sz w:val="18"/>
          <w:rPrChange w:id="23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fldChar w:fldCharType="end"/>
      </w:r>
      <w:r w:rsidR="00DC1C3E" w:rsidRPr="00A8798E">
        <w:rPr>
          <w:color w:val="000000"/>
          <w:sz w:val="18"/>
          <w:rPrChange w:id="24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fldChar w:fldCharType="begin"/>
      </w:r>
      <w:r w:rsidR="00DC1C3E" w:rsidRPr="00A8798E">
        <w:rPr>
          <w:color w:val="000000"/>
          <w:sz w:val="18"/>
          <w:rPrChange w:id="25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instrText>jane.smith@gmail.com</w:instrText>
      </w:r>
      <w:r w:rsidR="00DC1C3E" w:rsidRPr="00A8798E">
        <w:rPr>
          <w:color w:val="000000"/>
          <w:sz w:val="18"/>
          <w:rPrChange w:id="26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fldChar w:fldCharType="separate"/>
      </w:r>
      <w:r w:rsidR="00DC1C3E" w:rsidRPr="00A8798E">
        <w:rPr>
          <w:rStyle w:val="Hyperlink"/>
          <w:sz w:val="18"/>
          <w:rPrChange w:id="27" w:author="SEO Team" w:date="2017-11-09T14:56:00Z">
            <w:rPr>
              <w:rStyle w:val="Hyperlink"/>
              <w:rFonts w:ascii="Palatino" w:hAnsi="Palatino"/>
              <w:sz w:val="18"/>
            </w:rPr>
          </w:rPrChange>
        </w:rPr>
        <w:t>johndoe@gmail.com</w:t>
      </w:r>
      <w:r w:rsidR="00DC1C3E" w:rsidRPr="00A8798E">
        <w:rPr>
          <w:color w:val="000000"/>
          <w:sz w:val="18"/>
          <w:rPrChange w:id="28" w:author="SEO Team" w:date="2017-11-09T14:56:00Z">
            <w:rPr>
              <w:rFonts w:ascii="Palatino" w:hAnsi="Palatino"/>
              <w:color w:val="000000"/>
              <w:sz w:val="18"/>
            </w:rPr>
          </w:rPrChange>
        </w:rPr>
        <w:fldChar w:fldCharType="end"/>
      </w:r>
    </w:p>
    <w:p w14:paraId="2FBAFC64" w14:textId="77777777" w:rsidR="00DC1C3E" w:rsidRPr="00A8798E" w:rsidRDefault="00392CFB" w:rsidP="00DC1C3E">
      <w:pPr>
        <w:pStyle w:val="Heading3"/>
        <w:ind w:left="0"/>
        <w:jc w:val="left"/>
        <w:rPr>
          <w:rFonts w:ascii="Times New Roman" w:hAnsi="Times New Roman"/>
          <w:sz w:val="16"/>
          <w:rPrChange w:id="29" w:author="SEO Team" w:date="2017-11-09T14:56:00Z">
            <w:rPr>
              <w:rFonts w:ascii="Palatino" w:hAnsi="Palatino"/>
              <w:sz w:val="16"/>
            </w:rPr>
          </w:rPrChange>
        </w:rPr>
      </w:pPr>
      <w:r w:rsidRPr="00A8798E">
        <w:rPr>
          <w:rFonts w:ascii="Times New Roman" w:hAnsi="Times New Roman"/>
          <w:noProof/>
          <w:lang w:eastAsia="zh-TW"/>
          <w:rPrChange w:id="30" w:author="SEO Team" w:date="2017-11-09T14:56:00Z">
            <w:rPr>
              <w:rFonts w:ascii="Palatino" w:hAnsi="Palatino"/>
              <w:noProof/>
              <w:lang w:eastAsia="zh-TW"/>
            </w:rPr>
          </w:rPrChang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A8798E" w:rsidRDefault="00DC1C3E" w:rsidP="00DF7E95">
      <w:pPr>
        <w:tabs>
          <w:tab w:val="left" w:pos="1376"/>
        </w:tabs>
        <w:rPr>
          <w:sz w:val="16"/>
          <w:rPrChange w:id="31" w:author="SEO Team" w:date="2017-11-09T14:56:00Z">
            <w:rPr>
              <w:rFonts w:ascii="Palatino" w:hAnsi="Palatino"/>
              <w:sz w:val="16"/>
            </w:rPr>
          </w:rPrChange>
        </w:rPr>
      </w:pPr>
      <w:r w:rsidRPr="00A8798E">
        <w:rPr>
          <w:sz w:val="16"/>
          <w:rPrChange w:id="32" w:author="SEO Team" w:date="2017-11-09T14:56:00Z">
            <w:rPr>
              <w:rFonts w:ascii="Palatino" w:hAnsi="Palatino"/>
              <w:sz w:val="16"/>
            </w:rPr>
          </w:rPrChange>
        </w:rPr>
        <w:tab/>
      </w:r>
      <w:r w:rsidRPr="00A8798E">
        <w:rPr>
          <w:sz w:val="22"/>
          <w:rPrChange w:id="33" w:author="SEO Team" w:date="2017-11-09T14:56:00Z">
            <w:rPr>
              <w:rFonts w:ascii="Palatino" w:hAnsi="Palatino"/>
              <w:sz w:val="22"/>
            </w:rPr>
          </w:rPrChange>
        </w:rPr>
        <w:tab/>
      </w:r>
      <w:r w:rsidRPr="00A8798E">
        <w:rPr>
          <w:sz w:val="22"/>
          <w:rPrChange w:id="34" w:author="SEO Team" w:date="2017-11-09T14:56:00Z">
            <w:rPr>
              <w:rFonts w:ascii="Palatino" w:hAnsi="Palatino"/>
              <w:sz w:val="22"/>
            </w:rPr>
          </w:rPrChange>
        </w:rPr>
        <w:tab/>
      </w:r>
    </w:p>
    <w:p w14:paraId="471E30E7" w14:textId="77777777" w:rsidR="00DF7E95" w:rsidRPr="00A8798E" w:rsidDel="007C00DA" w:rsidRDefault="00DF7E95" w:rsidP="00116C2C">
      <w:pPr>
        <w:pStyle w:val="Heading3"/>
        <w:ind w:left="0"/>
        <w:jc w:val="left"/>
        <w:rPr>
          <w:del w:id="35" w:author="SEO Team" w:date="2017-10-16T16:04:00Z"/>
          <w:rFonts w:ascii="Times New Roman" w:hAnsi="Times New Roman"/>
          <w:b/>
          <w:smallCaps/>
          <w:spacing w:val="40"/>
          <w:sz w:val="13"/>
          <w:szCs w:val="28"/>
          <w:u w:val="single"/>
          <w:rPrChange w:id="36" w:author="SEO Team" w:date="2017-11-09T14:56:00Z">
            <w:rPr>
              <w:del w:id="37" w:author="SEO Team" w:date="2017-10-16T16:04:00Z"/>
              <w:rFonts w:ascii="Palatino" w:hAnsi="Palatino"/>
              <w:b/>
              <w:smallCaps/>
              <w:spacing w:val="40"/>
              <w:sz w:val="13"/>
              <w:szCs w:val="28"/>
              <w:u w:val="single"/>
            </w:rPr>
          </w:rPrChange>
        </w:rPr>
      </w:pPr>
    </w:p>
    <w:p w14:paraId="1B53428D" w14:textId="6F0026A9" w:rsidR="00116C2C" w:rsidDel="00DF57B3" w:rsidRDefault="00F451BA" w:rsidP="000D6856">
      <w:pPr>
        <w:rPr>
          <w:del w:id="38" w:author="SEO Team" w:date="2017-10-16T16:00:00Z"/>
          <w:b/>
          <w:smallCaps/>
          <w:color w:val="000000"/>
          <w:spacing w:val="40"/>
          <w:sz w:val="26"/>
          <w:szCs w:val="26"/>
          <w:u w:val="single"/>
        </w:rPr>
        <w:pPrChange w:id="39" w:author="SEO Team" w:date="2017-11-09T13:14:00Z">
          <w:pPr/>
        </w:pPrChange>
      </w:pPr>
      <w:r w:rsidRPr="00A8798E">
        <w:rPr>
          <w:b/>
          <w:smallCaps/>
          <w:color w:val="000000"/>
          <w:spacing w:val="40"/>
          <w:sz w:val="26"/>
          <w:szCs w:val="26"/>
          <w:u w:val="single"/>
          <w:rPrChange w:id="40" w:author="SEO Team" w:date="2017-11-09T14:56:00Z">
            <w:rPr>
              <w:rFonts w:ascii="Palatino" w:hAnsi="Palatino"/>
              <w:b/>
              <w:smallCaps/>
              <w:color w:val="000000"/>
              <w:spacing w:val="40"/>
              <w:sz w:val="28"/>
              <w:szCs w:val="28"/>
              <w:u w:val="single"/>
            </w:rPr>
          </w:rPrChange>
        </w:rPr>
        <w:t>Summary of Q</w:t>
      </w:r>
      <w:r w:rsidR="00055AF1" w:rsidRPr="00A8798E">
        <w:rPr>
          <w:b/>
          <w:smallCaps/>
          <w:color w:val="000000"/>
          <w:spacing w:val="40"/>
          <w:sz w:val="26"/>
          <w:szCs w:val="26"/>
          <w:u w:val="single"/>
          <w:rPrChange w:id="41" w:author="SEO Team" w:date="2017-11-09T14:56:00Z">
            <w:rPr>
              <w:rFonts w:ascii="Palatino" w:hAnsi="Palatino"/>
              <w:b/>
              <w:smallCaps/>
              <w:color w:val="000000"/>
              <w:spacing w:val="40"/>
              <w:sz w:val="28"/>
              <w:szCs w:val="28"/>
              <w:u w:val="single"/>
            </w:rPr>
          </w:rPrChange>
        </w:rPr>
        <w:t>ualifications</w:t>
      </w:r>
    </w:p>
    <w:p w14:paraId="23DB5897" w14:textId="77777777" w:rsidR="00DF57B3" w:rsidRPr="00A8798E" w:rsidRDefault="00DF57B3">
      <w:pPr>
        <w:pStyle w:val="Heading3"/>
        <w:ind w:left="0"/>
        <w:jc w:val="left"/>
        <w:rPr>
          <w:ins w:id="42" w:author="SEO Team" w:date="2017-11-09T14:56:00Z"/>
          <w:rFonts w:ascii="Times New Roman" w:hAnsi="Times New Roman"/>
          <w:b/>
          <w:smallCaps/>
          <w:spacing w:val="40"/>
          <w:sz w:val="26"/>
          <w:szCs w:val="26"/>
          <w:u w:val="single"/>
          <w:rPrChange w:id="43" w:author="SEO Team" w:date="2017-11-09T14:56:00Z">
            <w:rPr>
              <w:ins w:id="44" w:author="SEO Team" w:date="2017-11-09T14:56:00Z"/>
              <w:rFonts w:ascii="Palatino" w:hAnsi="Palatino"/>
              <w:b/>
              <w:smallCaps/>
              <w:spacing w:val="40"/>
              <w:sz w:val="26"/>
              <w:szCs w:val="26"/>
              <w:u w:val="single"/>
            </w:rPr>
          </w:rPrChange>
        </w:rPr>
        <w:pPrChange w:id="45" w:author="SEO Team" w:date="2017-10-16T16:00:00Z">
          <w:pPr/>
        </w:pPrChange>
      </w:pPr>
    </w:p>
    <w:p w14:paraId="642CD7C3" w14:textId="77777777" w:rsidR="00116C2C" w:rsidRPr="00A8798E" w:rsidDel="000D6856" w:rsidRDefault="00116C2C">
      <w:pPr>
        <w:pStyle w:val="Heading3"/>
        <w:ind w:left="0"/>
        <w:jc w:val="left"/>
        <w:rPr>
          <w:del w:id="46" w:author="SEO Team" w:date="2017-11-09T13:14:00Z"/>
          <w:rFonts w:ascii="Times New Roman" w:hAnsi="Times New Roman"/>
          <w:color w:val="auto"/>
          <w:szCs w:val="24"/>
          <w:rPrChange w:id="47" w:author="SEO Team" w:date="2017-11-09T14:56:00Z">
            <w:rPr>
              <w:del w:id="48" w:author="SEO Team" w:date="2017-11-09T13:14:00Z"/>
            </w:rPr>
          </w:rPrChange>
        </w:rPr>
        <w:pPrChange w:id="49" w:author="SEO Team" w:date="2017-10-16T16:00:00Z">
          <w:pPr/>
        </w:pPrChange>
      </w:pPr>
    </w:p>
    <w:p w14:paraId="785A6056" w14:textId="77777777" w:rsidR="000D6856" w:rsidRPr="00A8798E" w:rsidRDefault="000D6856" w:rsidP="000D6856">
      <w:pPr>
        <w:rPr>
          <w:rPrChange w:id="50" w:author="SEO Team" w:date="2017-11-09T14:56:00Z">
            <w:rPr/>
          </w:rPrChange>
        </w:rPr>
        <w:pPrChange w:id="51" w:author="SEO Team" w:date="2017-11-09T13:14:00Z">
          <w:pPr/>
        </w:pPrChange>
      </w:pPr>
    </w:p>
    <w:p w14:paraId="02BA82FA" w14:textId="4DCAE9F4" w:rsidR="006133B6" w:rsidRPr="00A8798E" w:rsidRDefault="00F451BA" w:rsidP="007F78F1">
      <w:pPr>
        <w:pStyle w:val="ListBullet"/>
        <w:numPr>
          <w:ilvl w:val="0"/>
          <w:numId w:val="32"/>
        </w:numPr>
        <w:rPr>
          <w:sz w:val="22"/>
          <w:szCs w:val="22"/>
          <w:rPrChange w:id="52" w:author="SEO Team" w:date="2017-11-09T14:56:00Z">
            <w:rPr>
              <w:rFonts w:ascii="Palatino" w:hAnsi="Palatino"/>
              <w:sz w:val="22"/>
              <w:szCs w:val="22"/>
            </w:rPr>
          </w:rPrChange>
        </w:rPr>
      </w:pPr>
      <w:del w:id="53" w:author="SEO Team" w:date="2017-11-08T17:15:00Z">
        <w:r w:rsidRPr="00A8798E" w:rsidDel="00127273">
          <w:rPr>
            <w:sz w:val="22"/>
            <w:szCs w:val="22"/>
            <w:rPrChange w:id="5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Technical Project</w:delText>
        </w:r>
      </w:del>
      <w:ins w:id="55" w:author="SEO Team" w:date="2017-11-08T17:15:00Z">
        <w:r w:rsidR="00127273" w:rsidRPr="00A8798E">
          <w:rPr>
            <w:sz w:val="22"/>
            <w:szCs w:val="22"/>
            <w:rPrChange w:id="5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Operations</w:t>
        </w:r>
      </w:ins>
      <w:r w:rsidRPr="00A8798E">
        <w:rPr>
          <w:sz w:val="22"/>
          <w:szCs w:val="22"/>
          <w:rPrChange w:id="57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 xml:space="preserve"> Manager with </w:t>
      </w:r>
      <w:ins w:id="58" w:author="SEO Team" w:date="2017-11-08T17:15:00Z">
        <w:r w:rsidR="00127273" w:rsidRPr="00A8798E">
          <w:rPr>
            <w:sz w:val="22"/>
            <w:szCs w:val="22"/>
            <w:rPrChange w:id="5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12</w:t>
        </w:r>
      </w:ins>
      <w:del w:id="60" w:author="SEO Team" w:date="2017-11-08T17:15:00Z">
        <w:r w:rsidR="00FB6E9E" w:rsidRPr="00A8798E" w:rsidDel="00127273">
          <w:rPr>
            <w:sz w:val="22"/>
            <w:szCs w:val="22"/>
            <w:rPrChange w:id="6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9</w:delText>
        </w:r>
      </w:del>
      <w:r w:rsidR="00FB6E9E" w:rsidRPr="00A8798E">
        <w:rPr>
          <w:sz w:val="22"/>
          <w:szCs w:val="22"/>
          <w:rPrChange w:id="62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>+ years</w:t>
      </w:r>
      <w:commentRangeStart w:id="63"/>
      <w:r w:rsidR="00FB6E9E" w:rsidRPr="00A8798E">
        <w:rPr>
          <w:sz w:val="22"/>
          <w:szCs w:val="22"/>
          <w:rPrChange w:id="64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 xml:space="preserve"> </w:t>
      </w:r>
      <w:commentRangeEnd w:id="63"/>
      <w:r w:rsidR="006A39E4" w:rsidRPr="00A8798E">
        <w:rPr>
          <w:rStyle w:val="CommentReference"/>
          <w:sz w:val="22"/>
          <w:szCs w:val="22"/>
          <w:rPrChange w:id="65" w:author="SEO Team" w:date="2017-11-09T14:56:00Z">
            <w:rPr>
              <w:rStyle w:val="CommentReference"/>
              <w:rFonts w:ascii="Palatino" w:hAnsi="Palatino"/>
              <w:sz w:val="22"/>
              <w:szCs w:val="22"/>
            </w:rPr>
          </w:rPrChange>
        </w:rPr>
        <w:commentReference w:id="63"/>
      </w:r>
      <w:ins w:id="66" w:author="SEO Team" w:date="2017-10-16T15:38:00Z">
        <w:r w:rsidR="00B8526D" w:rsidRPr="00A8798E">
          <w:rPr>
            <w:sz w:val="22"/>
            <w:szCs w:val="22"/>
            <w:rPrChange w:id="6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of </w:t>
        </w:r>
      </w:ins>
      <w:ins w:id="68" w:author="SEO Team" w:date="2017-11-08T17:16:00Z">
        <w:r w:rsidR="00127273" w:rsidRPr="00A8798E">
          <w:rPr>
            <w:sz w:val="22"/>
            <w:szCs w:val="22"/>
            <w:rPrChange w:id="6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management </w:t>
        </w:r>
      </w:ins>
      <w:del w:id="70" w:author="SEO Team" w:date="2017-11-08T17:16:00Z">
        <w:r w:rsidR="00FB6E9E" w:rsidRPr="00A8798E" w:rsidDel="00127273">
          <w:rPr>
            <w:sz w:val="22"/>
            <w:szCs w:val="22"/>
            <w:rPrChange w:id="7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extensive </w:delText>
        </w:r>
      </w:del>
      <w:r w:rsidR="00FB6E9E" w:rsidRPr="00A8798E">
        <w:rPr>
          <w:sz w:val="22"/>
          <w:szCs w:val="22"/>
          <w:rPrChange w:id="72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 xml:space="preserve">experience in </w:t>
      </w:r>
      <w:del w:id="73" w:author="SEO Team" w:date="2017-11-08T17:16:00Z">
        <w:r w:rsidR="00E70E52" w:rsidRPr="00A8798E" w:rsidDel="00127273">
          <w:rPr>
            <w:sz w:val="22"/>
            <w:szCs w:val="22"/>
            <w:rPrChange w:id="7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the Information Technology industry</w:delText>
        </w:r>
      </w:del>
      <w:ins w:id="75" w:author="SEO Team" w:date="2017-11-08T17:16:00Z">
        <w:r w:rsidR="00127273" w:rsidRPr="00A8798E">
          <w:rPr>
            <w:sz w:val="22"/>
            <w:szCs w:val="22"/>
            <w:rPrChange w:id="7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manufacturing plants</w:t>
        </w:r>
      </w:ins>
      <w:r w:rsidR="00FB6E9E" w:rsidRPr="00A8798E">
        <w:rPr>
          <w:sz w:val="22"/>
          <w:szCs w:val="22"/>
          <w:rPrChange w:id="77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 xml:space="preserve">, </w:t>
      </w:r>
      <w:ins w:id="78" w:author="SEO Team" w:date="2017-11-08T17:28:00Z">
        <w:r w:rsidR="003610D8" w:rsidRPr="00A8798E">
          <w:rPr>
            <w:sz w:val="22"/>
            <w:szCs w:val="22"/>
            <w:rPrChange w:id="7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providing strategic planning and solutions for </w:t>
        </w:r>
      </w:ins>
      <w:ins w:id="80" w:author="SEO Team" w:date="2017-11-08T17:29:00Z">
        <w:r w:rsidR="003610D8" w:rsidRPr="00A8798E">
          <w:rPr>
            <w:sz w:val="22"/>
            <w:szCs w:val="22"/>
            <w:rPrChange w:id="8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profitable </w:t>
        </w:r>
      </w:ins>
      <w:ins w:id="82" w:author="SEO Team" w:date="2017-11-09T10:46:00Z">
        <w:r w:rsidR="009F2890" w:rsidRPr="00A8798E">
          <w:rPr>
            <w:sz w:val="22"/>
            <w:szCs w:val="22"/>
            <w:rPrChange w:id="8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plant </w:t>
        </w:r>
      </w:ins>
      <w:ins w:id="84" w:author="SEO Team" w:date="2017-11-08T17:28:00Z">
        <w:r w:rsidR="003610D8" w:rsidRPr="00A8798E">
          <w:rPr>
            <w:sz w:val="22"/>
            <w:szCs w:val="22"/>
            <w:rPrChange w:id="8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operations</w:t>
        </w:r>
      </w:ins>
      <w:ins w:id="86" w:author="SEO Team" w:date="2017-11-08T17:30:00Z">
        <w:r w:rsidR="003610D8" w:rsidRPr="00A8798E">
          <w:rPr>
            <w:sz w:val="22"/>
            <w:szCs w:val="22"/>
            <w:rPrChange w:id="8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,</w:t>
        </w:r>
      </w:ins>
      <w:ins w:id="88" w:author="SEO Team" w:date="2017-11-08T17:29:00Z">
        <w:r w:rsidR="003610D8" w:rsidRPr="00A8798E">
          <w:rPr>
            <w:sz w:val="22"/>
            <w:szCs w:val="22"/>
            <w:rPrChange w:id="8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and overseeing daily production activities.</w:t>
        </w:r>
      </w:ins>
      <w:del w:id="90" w:author="SEO Team" w:date="2017-11-08T17:16:00Z">
        <w:r w:rsidR="00FB6E9E" w:rsidRPr="00A8798E" w:rsidDel="00127273">
          <w:rPr>
            <w:sz w:val="22"/>
            <w:szCs w:val="22"/>
            <w:rPrChange w:id="9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and </w:delText>
        </w:r>
      </w:del>
      <w:del w:id="92" w:author="SEO Team" w:date="2017-10-18T14:22:00Z">
        <w:r w:rsidR="00FB6E9E" w:rsidRPr="00A8798E" w:rsidDel="00B91E54">
          <w:rPr>
            <w:sz w:val="22"/>
            <w:szCs w:val="22"/>
            <w:rPrChange w:id="9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5</w:delText>
        </w:r>
      </w:del>
      <w:del w:id="94" w:author="SEO Team" w:date="2017-11-08T17:16:00Z">
        <w:r w:rsidR="00FB6E9E" w:rsidRPr="00A8798E" w:rsidDel="00127273">
          <w:rPr>
            <w:sz w:val="22"/>
            <w:szCs w:val="22"/>
            <w:rPrChange w:id="9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+ years</w:delText>
        </w:r>
        <w:commentRangeStart w:id="96"/>
        <w:r w:rsidR="00FB6E9E" w:rsidRPr="00A8798E" w:rsidDel="00127273">
          <w:rPr>
            <w:sz w:val="22"/>
            <w:szCs w:val="22"/>
            <w:rPrChange w:id="9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  <w:commentRangeEnd w:id="96"/>
        <w:r w:rsidR="00A22FB5" w:rsidRPr="00A8798E" w:rsidDel="00127273">
          <w:rPr>
            <w:rStyle w:val="CommentReference"/>
            <w:sz w:val="22"/>
            <w:szCs w:val="22"/>
            <w:rPrChange w:id="98" w:author="SEO Team" w:date="2017-11-09T14:56:00Z">
              <w:rPr>
                <w:rStyle w:val="CommentReference"/>
                <w:rFonts w:ascii="Palatino" w:hAnsi="Palatino"/>
                <w:sz w:val="22"/>
                <w:szCs w:val="22"/>
              </w:rPr>
            </w:rPrChange>
          </w:rPr>
          <w:commentReference w:id="96"/>
        </w:r>
        <w:r w:rsidR="00FB6E9E" w:rsidRPr="00A8798E" w:rsidDel="00127273">
          <w:rPr>
            <w:sz w:val="22"/>
            <w:szCs w:val="22"/>
            <w:rPrChange w:id="9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experience in </w:delText>
        </w:r>
        <w:r w:rsidR="00E70E52" w:rsidRPr="00A8798E" w:rsidDel="00127273">
          <w:rPr>
            <w:sz w:val="22"/>
            <w:szCs w:val="22"/>
            <w:rPrChange w:id="10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simultaneously</w:delText>
        </w:r>
        <w:r w:rsidR="00FB6E9E" w:rsidRPr="00A8798E" w:rsidDel="00127273">
          <w:rPr>
            <w:sz w:val="22"/>
            <w:szCs w:val="22"/>
            <w:rPrChange w:id="10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managing </w:delText>
        </w:r>
        <w:r w:rsidR="00E70E52" w:rsidRPr="00A8798E" w:rsidDel="00127273">
          <w:rPr>
            <w:sz w:val="22"/>
            <w:szCs w:val="22"/>
            <w:rPrChange w:id="10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6+ software development projects</w:delText>
        </w:r>
        <w:r w:rsidR="00897D3D" w:rsidRPr="00A8798E" w:rsidDel="00127273">
          <w:rPr>
            <w:sz w:val="22"/>
            <w:szCs w:val="22"/>
            <w:rPrChange w:id="10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, </w:delText>
        </w:r>
      </w:del>
      <w:del w:id="104" w:author="SEO Team" w:date="2017-11-08T17:29:00Z">
        <w:r w:rsidR="00897D3D" w:rsidRPr="00A8798E" w:rsidDel="003610D8">
          <w:rPr>
            <w:sz w:val="22"/>
            <w:szCs w:val="22"/>
            <w:rPrChange w:id="10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bringing over 50 </w:delText>
        </w:r>
        <w:r w:rsidR="00E75799" w:rsidRPr="00A8798E" w:rsidDel="003610D8">
          <w:rPr>
            <w:sz w:val="22"/>
            <w:szCs w:val="22"/>
            <w:rPrChange w:id="10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successful </w:delText>
        </w:r>
        <w:r w:rsidR="00897D3D" w:rsidRPr="00A8798E" w:rsidDel="003610D8">
          <w:rPr>
            <w:sz w:val="22"/>
            <w:szCs w:val="22"/>
            <w:rPrChange w:id="10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projects to completion in total.</w:delText>
        </w:r>
      </w:del>
    </w:p>
    <w:p w14:paraId="69D0D1BA" w14:textId="06240BFB" w:rsidR="00014DFC" w:rsidRPr="00A8798E" w:rsidRDefault="00677D0E" w:rsidP="007F78F1">
      <w:pPr>
        <w:pStyle w:val="ListBullet"/>
        <w:numPr>
          <w:ilvl w:val="0"/>
          <w:numId w:val="32"/>
        </w:numPr>
        <w:rPr>
          <w:sz w:val="22"/>
          <w:szCs w:val="22"/>
          <w:rPrChange w:id="108" w:author="SEO Team" w:date="2017-11-09T14:56:00Z">
            <w:rPr>
              <w:rFonts w:ascii="Palatino" w:hAnsi="Palatino"/>
              <w:sz w:val="22"/>
              <w:szCs w:val="22"/>
            </w:rPr>
          </w:rPrChange>
        </w:rPr>
      </w:pPr>
      <w:del w:id="109" w:author="SEO Team" w:date="2017-11-08T17:44:00Z">
        <w:r w:rsidRPr="00A8798E" w:rsidDel="006E78BB">
          <w:rPr>
            <w:sz w:val="22"/>
            <w:szCs w:val="22"/>
            <w:rPrChange w:id="11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Utilized</w:delText>
        </w:r>
        <w:r w:rsidR="00146AEF" w:rsidRPr="00A8798E" w:rsidDel="006E78BB">
          <w:rPr>
            <w:sz w:val="22"/>
            <w:szCs w:val="22"/>
            <w:rPrChange w:id="11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the Scrum </w:delText>
        </w:r>
        <w:r w:rsidR="00897D3D" w:rsidRPr="00A8798E" w:rsidDel="006E78BB">
          <w:rPr>
            <w:sz w:val="22"/>
            <w:szCs w:val="22"/>
            <w:rPrChange w:id="11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(</w:delText>
        </w:r>
        <w:r w:rsidR="00146AEF" w:rsidRPr="00A8798E" w:rsidDel="006E78BB">
          <w:rPr>
            <w:sz w:val="22"/>
            <w:szCs w:val="22"/>
            <w:rPrChange w:id="11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Agile</w:delText>
        </w:r>
        <w:r w:rsidR="00897D3D" w:rsidRPr="00A8798E" w:rsidDel="006E78BB">
          <w:rPr>
            <w:sz w:val="22"/>
            <w:szCs w:val="22"/>
            <w:rPrChange w:id="11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) methodology and implemented the use of project management software at Dolphin Software Solutions, resulting</w:delText>
        </w:r>
        <w:r w:rsidR="00146AEF" w:rsidRPr="00A8798E" w:rsidDel="006E78BB">
          <w:rPr>
            <w:sz w:val="22"/>
            <w:szCs w:val="22"/>
            <w:rPrChange w:id="11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  <w:r w:rsidR="00897D3D" w:rsidRPr="00A8798E" w:rsidDel="006E78BB">
          <w:rPr>
            <w:sz w:val="22"/>
            <w:szCs w:val="22"/>
            <w:rPrChange w:id="11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in the completion of over 80% of managed projects within budget and on schedule.</w:delText>
        </w:r>
      </w:del>
      <w:ins w:id="117" w:author="SEO Team" w:date="2017-11-08T17:44:00Z">
        <w:r w:rsidR="006E78BB" w:rsidRPr="00A8798E">
          <w:rPr>
            <w:sz w:val="22"/>
            <w:szCs w:val="22"/>
            <w:rPrChange w:id="11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Utilized SAP enterprise resource </w:t>
        </w:r>
      </w:ins>
      <w:ins w:id="119" w:author="SEO Team" w:date="2017-11-08T17:46:00Z">
        <w:r w:rsidR="00720EF5" w:rsidRPr="00A8798E">
          <w:rPr>
            <w:sz w:val="22"/>
            <w:szCs w:val="22"/>
            <w:rPrChange w:id="12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planning (ERP) software to increase efficiency of supply chain management, decreasing costs by 23% </w:t>
        </w:r>
      </w:ins>
      <w:ins w:id="121" w:author="SEO Team" w:date="2017-11-09T15:45:00Z">
        <w:r w:rsidR="003C6CA0">
          <w:rPr>
            <w:sz w:val="22"/>
            <w:szCs w:val="22"/>
          </w:rPr>
          <w:t>and</w:t>
        </w:r>
      </w:ins>
      <w:ins w:id="122" w:author="SEO Team" w:date="2017-11-08T17:46:00Z">
        <w:r w:rsidR="003C6CA0">
          <w:rPr>
            <w:sz w:val="22"/>
            <w:szCs w:val="22"/>
            <w:rPrChange w:id="123" w:author="SEO Team" w:date="2017-11-09T14:56:00Z">
              <w:rPr>
                <w:sz w:val="22"/>
                <w:szCs w:val="22"/>
              </w:rPr>
            </w:rPrChange>
          </w:rPr>
          <w:t xml:space="preserve"> boosting</w:t>
        </w:r>
        <w:r w:rsidR="00720EF5" w:rsidRPr="00A8798E">
          <w:rPr>
            <w:sz w:val="22"/>
            <w:szCs w:val="22"/>
            <w:rPrChange w:id="12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production by 13%</w:t>
        </w:r>
      </w:ins>
      <w:ins w:id="125" w:author="SEO Team" w:date="2017-11-08T18:01:00Z">
        <w:r w:rsidR="00BD03A0" w:rsidRPr="00A8798E">
          <w:rPr>
            <w:sz w:val="22"/>
            <w:szCs w:val="22"/>
            <w:rPrChange w:id="12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.</w:t>
        </w:r>
      </w:ins>
    </w:p>
    <w:p w14:paraId="761056E2" w14:textId="6F6F69BA" w:rsidR="002F00F9" w:rsidRPr="00A8798E" w:rsidRDefault="00204326" w:rsidP="007F78F1">
      <w:pPr>
        <w:pStyle w:val="ListBullet"/>
        <w:numPr>
          <w:ilvl w:val="0"/>
          <w:numId w:val="32"/>
        </w:numPr>
        <w:rPr>
          <w:ins w:id="127" w:author="SEO Team" w:date="2017-11-08T18:02:00Z"/>
          <w:sz w:val="22"/>
          <w:szCs w:val="22"/>
          <w:rPrChange w:id="128" w:author="SEO Team" w:date="2017-11-09T14:56:00Z">
            <w:rPr>
              <w:ins w:id="129" w:author="SEO Team" w:date="2017-11-08T18:02:00Z"/>
              <w:rFonts w:ascii="Palatino" w:hAnsi="Palatino"/>
              <w:sz w:val="22"/>
              <w:szCs w:val="22"/>
            </w:rPr>
          </w:rPrChange>
        </w:rPr>
      </w:pPr>
      <w:ins w:id="130" w:author="SEO Team" w:date="2017-11-08T17:52:00Z">
        <w:r w:rsidRPr="00A8798E">
          <w:rPr>
            <w:sz w:val="22"/>
            <w:szCs w:val="22"/>
            <w:rPrChange w:id="13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Orchestrated the use of </w:t>
        </w:r>
      </w:ins>
      <w:ins w:id="132" w:author="SEO Team" w:date="2017-11-08T17:53:00Z">
        <w:r w:rsidR="002E3450" w:rsidRPr="00A8798E">
          <w:rPr>
            <w:sz w:val="22"/>
            <w:szCs w:val="22"/>
            <w:rPrChange w:id="13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DMAVD Six Sigma methodology to launch </w:t>
        </w:r>
      </w:ins>
      <w:ins w:id="134" w:author="SEO Team" w:date="2017-11-08T18:00:00Z">
        <w:r w:rsidR="00BD03A0" w:rsidRPr="00A8798E">
          <w:rPr>
            <w:sz w:val="22"/>
            <w:szCs w:val="22"/>
            <w:rPrChange w:id="13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3 </w:t>
        </w:r>
      </w:ins>
      <w:ins w:id="136" w:author="SEO Team" w:date="2017-11-08T17:53:00Z">
        <w:r w:rsidR="002E3450" w:rsidRPr="00A8798E">
          <w:rPr>
            <w:sz w:val="22"/>
            <w:szCs w:val="22"/>
            <w:rPrChange w:id="13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new product</w:t>
        </w:r>
      </w:ins>
      <w:ins w:id="138" w:author="SEO Team" w:date="2017-11-08T18:00:00Z">
        <w:r w:rsidR="00BD03A0" w:rsidRPr="00A8798E">
          <w:rPr>
            <w:sz w:val="22"/>
            <w:szCs w:val="22"/>
            <w:rPrChange w:id="13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s</w:t>
        </w:r>
      </w:ins>
      <w:ins w:id="140" w:author="SEO Team" w:date="2017-11-08T17:53:00Z">
        <w:r w:rsidR="002E3450" w:rsidRPr="00A8798E">
          <w:rPr>
            <w:sz w:val="22"/>
            <w:szCs w:val="22"/>
            <w:rPrChange w:id="14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, </w:t>
        </w:r>
      </w:ins>
      <w:ins w:id="142" w:author="SEO Team" w:date="2017-11-09T15:45:00Z">
        <w:r w:rsidR="00126CA6">
          <w:rPr>
            <w:sz w:val="22"/>
            <w:szCs w:val="22"/>
          </w:rPr>
          <w:t xml:space="preserve">which </w:t>
        </w:r>
      </w:ins>
      <w:ins w:id="143" w:author="SEO Team" w:date="2017-11-08T17:53:00Z">
        <w:r w:rsidR="00BD03A0" w:rsidRPr="00A8798E">
          <w:rPr>
            <w:sz w:val="22"/>
            <w:szCs w:val="22"/>
            <w:rPrChange w:id="14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result</w:t>
        </w:r>
      </w:ins>
      <w:ins w:id="145" w:author="SEO Team" w:date="2017-11-09T15:46:00Z">
        <w:r w:rsidR="00126CA6">
          <w:rPr>
            <w:sz w:val="22"/>
            <w:szCs w:val="22"/>
          </w:rPr>
          <w:t>ed</w:t>
        </w:r>
      </w:ins>
      <w:ins w:id="146" w:author="SEO Team" w:date="2017-11-08T17:53:00Z">
        <w:r w:rsidR="00BD03A0" w:rsidRPr="00A8798E">
          <w:rPr>
            <w:sz w:val="22"/>
            <w:szCs w:val="22"/>
            <w:rPrChange w:id="14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in </w:t>
        </w:r>
      </w:ins>
      <w:ins w:id="148" w:author="SEO Team" w:date="2017-11-08T18:01:00Z">
        <w:r w:rsidR="00BD03A0" w:rsidRPr="00A8798E">
          <w:rPr>
            <w:sz w:val="22"/>
            <w:szCs w:val="22"/>
            <w:rPrChange w:id="14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profits exceeding expectations by 16%.</w:t>
        </w:r>
      </w:ins>
    </w:p>
    <w:p w14:paraId="7E945182" w14:textId="08B59D00" w:rsidR="00862AD2" w:rsidRPr="00A8798E" w:rsidRDefault="004F14CC" w:rsidP="007F78F1">
      <w:pPr>
        <w:pStyle w:val="ListBullet"/>
        <w:numPr>
          <w:ilvl w:val="0"/>
          <w:numId w:val="32"/>
        </w:numPr>
        <w:rPr>
          <w:ins w:id="150" w:author="SEO Team" w:date="2017-11-09T11:15:00Z"/>
          <w:sz w:val="22"/>
          <w:szCs w:val="22"/>
          <w:rPrChange w:id="151" w:author="SEO Team" w:date="2017-11-09T14:56:00Z">
            <w:rPr>
              <w:ins w:id="152" w:author="SEO Team" w:date="2017-11-09T11:15:00Z"/>
              <w:rFonts w:ascii="Palatino" w:hAnsi="Palatino"/>
              <w:sz w:val="22"/>
              <w:szCs w:val="22"/>
            </w:rPr>
          </w:rPrChange>
        </w:rPr>
      </w:pPr>
      <w:ins w:id="153" w:author="SEO Team" w:date="2017-11-08T18:05:00Z">
        <w:r w:rsidRPr="00A8798E">
          <w:rPr>
            <w:sz w:val="22"/>
            <w:szCs w:val="22"/>
            <w:rPrChange w:id="15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Developed new staff work schedule, increasing productivity by 8% </w:t>
        </w:r>
      </w:ins>
      <w:ins w:id="155" w:author="SEO Team" w:date="2017-11-09T15:46:00Z">
        <w:r w:rsidR="00126CA6">
          <w:rPr>
            <w:sz w:val="22"/>
            <w:szCs w:val="22"/>
          </w:rPr>
          <w:t>and</w:t>
        </w:r>
      </w:ins>
      <w:ins w:id="156" w:author="SEO Team" w:date="2017-11-08T18:05:00Z">
        <w:r w:rsidRPr="00A8798E">
          <w:rPr>
            <w:sz w:val="22"/>
            <w:szCs w:val="22"/>
            <w:rPrChange w:id="15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</w:ins>
      <w:ins w:id="158" w:author="SEO Team" w:date="2017-11-08T18:06:00Z">
        <w:r w:rsidRPr="00A8798E">
          <w:rPr>
            <w:sz w:val="22"/>
            <w:szCs w:val="22"/>
            <w:rPrChange w:id="15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decreasing employee turnover rate by 19%</w:t>
        </w:r>
      </w:ins>
    </w:p>
    <w:p w14:paraId="522866FE" w14:textId="228C75B5" w:rsidR="00014DFC" w:rsidRPr="00A8798E" w:rsidRDefault="000168B5" w:rsidP="007F78F1">
      <w:pPr>
        <w:pStyle w:val="ListBullet"/>
        <w:numPr>
          <w:ilvl w:val="0"/>
          <w:numId w:val="32"/>
        </w:numPr>
        <w:rPr>
          <w:sz w:val="22"/>
          <w:szCs w:val="22"/>
          <w:rPrChange w:id="160" w:author="SEO Team" w:date="2017-11-09T14:56:00Z">
            <w:rPr>
              <w:rFonts w:ascii="Palatino" w:hAnsi="Palatino"/>
              <w:sz w:val="22"/>
              <w:szCs w:val="22"/>
            </w:rPr>
          </w:rPrChange>
        </w:rPr>
      </w:pPr>
      <w:ins w:id="161" w:author="SEO Team" w:date="2017-11-09T11:19:00Z">
        <w:r w:rsidRPr="00A8798E">
          <w:rPr>
            <w:sz w:val="22"/>
            <w:szCs w:val="22"/>
            <w:rPrChange w:id="16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Cultivate work environment </w:t>
        </w:r>
      </w:ins>
      <w:ins w:id="163" w:author="SEO Team" w:date="2017-11-09T11:20:00Z">
        <w:r w:rsidRPr="00A8798E">
          <w:rPr>
            <w:sz w:val="22"/>
            <w:szCs w:val="22"/>
            <w:rPrChange w:id="16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committed</w:t>
        </w:r>
      </w:ins>
      <w:ins w:id="165" w:author="SEO Team" w:date="2017-11-09T11:19:00Z">
        <w:r w:rsidRPr="00A8798E">
          <w:rPr>
            <w:sz w:val="22"/>
            <w:szCs w:val="22"/>
            <w:rPrChange w:id="16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to </w:t>
        </w:r>
      </w:ins>
      <w:ins w:id="167" w:author="SEO Team" w:date="2017-11-09T11:20:00Z">
        <w:r w:rsidRPr="00A8798E">
          <w:rPr>
            <w:sz w:val="22"/>
            <w:szCs w:val="22"/>
            <w:rPrChange w:id="16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c</w:t>
        </w:r>
      </w:ins>
      <w:ins w:id="169" w:author="SEO Team" w:date="2017-11-09T11:15:00Z">
        <w:r w:rsidR="00862AD2" w:rsidRPr="00A8798E">
          <w:rPr>
            <w:sz w:val="22"/>
            <w:szCs w:val="22"/>
            <w:rPrChange w:id="17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ontinuous improvement</w:t>
        </w:r>
      </w:ins>
      <w:ins w:id="171" w:author="SEO Team" w:date="2017-11-09T16:07:00Z">
        <w:r w:rsidR="00371DA4">
          <w:rPr>
            <w:sz w:val="22"/>
            <w:szCs w:val="22"/>
          </w:rPr>
          <w:t xml:space="preserve"> (CI)</w:t>
        </w:r>
      </w:ins>
      <w:ins w:id="172" w:author="SEO Team" w:date="2017-11-09T11:20:00Z">
        <w:r w:rsidRPr="00A8798E">
          <w:rPr>
            <w:sz w:val="22"/>
            <w:szCs w:val="22"/>
            <w:rPrChange w:id="17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, </w:t>
        </w:r>
      </w:ins>
      <w:ins w:id="174" w:author="SEO Team" w:date="2017-11-09T16:07:00Z">
        <w:r w:rsidR="00C65397">
          <w:rPr>
            <w:sz w:val="22"/>
            <w:szCs w:val="22"/>
          </w:rPr>
          <w:t xml:space="preserve">consistently </w:t>
        </w:r>
      </w:ins>
      <w:ins w:id="175" w:author="SEO Team" w:date="2017-11-09T15:46:00Z">
        <w:r w:rsidR="00126CA6">
          <w:rPr>
            <w:sz w:val="22"/>
            <w:szCs w:val="22"/>
          </w:rPr>
          <w:t>improving</w:t>
        </w:r>
      </w:ins>
      <w:ins w:id="176" w:author="SEO Team" w:date="2017-11-09T11:24:00Z">
        <w:r w:rsidR="00745E71" w:rsidRPr="00A8798E">
          <w:rPr>
            <w:sz w:val="22"/>
            <w:szCs w:val="22"/>
            <w:rPrChange w:id="17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efficiency and effectiveness of operations every year</w:t>
        </w:r>
      </w:ins>
      <w:ins w:id="178" w:author="SEO Team" w:date="2017-11-09T11:28:00Z">
        <w:r w:rsidR="00E92635" w:rsidRPr="00A8798E">
          <w:rPr>
            <w:sz w:val="22"/>
            <w:szCs w:val="22"/>
            <w:rPrChange w:id="17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</w:ins>
      <w:del w:id="180" w:author="SEO Team" w:date="2017-11-08T17:59:00Z">
        <w:r w:rsidR="00380EB8" w:rsidRPr="00A8798E" w:rsidDel="00BD03A0">
          <w:rPr>
            <w:sz w:val="22"/>
            <w:szCs w:val="22"/>
            <w:rPrChange w:id="18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Implemented Global Delivery Model at Dolphin Software Solutions by recruiting 10 developers from 4 different countries, reducing labor costs by 20% while simultaneously decreasing projected project completion time by 30%</w:delText>
        </w:r>
        <w:r w:rsidR="00E75799" w:rsidRPr="00A8798E" w:rsidDel="00BD03A0">
          <w:rPr>
            <w:sz w:val="22"/>
            <w:szCs w:val="22"/>
            <w:rPrChange w:id="18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69FFA731" w14:textId="77777777" w:rsidR="00703798" w:rsidRPr="00A8798E" w:rsidRDefault="00703798" w:rsidP="00DF7E95">
      <w:pPr>
        <w:tabs>
          <w:tab w:val="left" w:pos="9180"/>
          <w:tab w:val="left" w:pos="10260"/>
        </w:tabs>
        <w:rPr>
          <w:ins w:id="183" w:author="SEO Team" w:date="2017-11-09T13:11:00Z"/>
          <w:sz w:val="22"/>
          <w:szCs w:val="22"/>
          <w:rPrChange w:id="184" w:author="SEO Team" w:date="2017-11-09T14:56:00Z">
            <w:rPr>
              <w:ins w:id="185" w:author="SEO Team" w:date="2017-11-09T13:11:00Z"/>
              <w:rFonts w:ascii="Palatino" w:hAnsi="Palatino"/>
              <w:sz w:val="22"/>
              <w:szCs w:val="22"/>
            </w:rPr>
          </w:rPrChange>
        </w:rPr>
      </w:pPr>
    </w:p>
    <w:p w14:paraId="0FBDFB5D" w14:textId="77777777" w:rsidR="00703798" w:rsidRPr="00A8798E" w:rsidRDefault="00703798" w:rsidP="00703798">
      <w:pPr>
        <w:tabs>
          <w:tab w:val="left" w:pos="9180"/>
          <w:tab w:val="left" w:pos="10260"/>
        </w:tabs>
        <w:rPr>
          <w:ins w:id="186" w:author="SEO Team" w:date="2017-11-09T13:11:00Z"/>
          <w:b/>
          <w:smallCaps/>
          <w:spacing w:val="40"/>
          <w:sz w:val="26"/>
          <w:szCs w:val="26"/>
          <w:u w:val="single"/>
          <w:rPrChange w:id="187" w:author="SEO Team" w:date="2017-11-09T14:56:00Z">
            <w:rPr>
              <w:ins w:id="188" w:author="SEO Team" w:date="2017-11-09T13:11:00Z"/>
              <w:rFonts w:ascii="Palatino" w:hAnsi="Palatino"/>
              <w:b/>
              <w:smallCaps/>
              <w:spacing w:val="40"/>
              <w:sz w:val="26"/>
              <w:szCs w:val="26"/>
              <w:u w:val="single"/>
            </w:rPr>
          </w:rPrChange>
        </w:rPr>
      </w:pPr>
      <w:commentRangeStart w:id="189"/>
      <w:ins w:id="190" w:author="SEO Team" w:date="2017-11-09T13:11:00Z">
        <w:r w:rsidRPr="00A8798E">
          <w:rPr>
            <w:b/>
            <w:smallCaps/>
            <w:spacing w:val="40"/>
            <w:sz w:val="26"/>
            <w:szCs w:val="26"/>
            <w:u w:val="single"/>
            <w:rPrChange w:id="191" w:author="SEO Team" w:date="2017-11-09T14:56:00Z">
              <w:rPr>
                <w:rFonts w:ascii="Palatino" w:hAnsi="Palatino"/>
                <w:b/>
                <w:smallCaps/>
                <w:spacing w:val="40"/>
                <w:sz w:val="26"/>
                <w:szCs w:val="26"/>
                <w:u w:val="single"/>
              </w:rPr>
            </w:rPrChange>
          </w:rPr>
          <w:t>Skills</w:t>
        </w:r>
        <w:commentRangeEnd w:id="189"/>
        <w:r w:rsidRPr="00A8798E">
          <w:rPr>
            <w:rStyle w:val="CommentReference"/>
            <w:rFonts w:eastAsia="Times New Roman"/>
            <w:lang w:eastAsia="zh-CN"/>
            <w:rPrChange w:id="192" w:author="SEO Team" w:date="2017-11-09T14:56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189"/>
        </w:r>
      </w:ins>
    </w:p>
    <w:p w14:paraId="0660DC3B" w14:textId="77777777" w:rsidR="00703798" w:rsidRPr="00A8798E" w:rsidRDefault="00703798" w:rsidP="00703798">
      <w:pPr>
        <w:tabs>
          <w:tab w:val="left" w:pos="9180"/>
          <w:tab w:val="left" w:pos="10260"/>
        </w:tabs>
        <w:rPr>
          <w:ins w:id="193" w:author="SEO Team" w:date="2017-11-09T13:11:00Z"/>
          <w:b/>
          <w:smallCaps/>
          <w:spacing w:val="40"/>
          <w:sz w:val="10"/>
          <w:rPrChange w:id="194" w:author="SEO Team" w:date="2017-11-09T14:56:00Z">
            <w:rPr>
              <w:ins w:id="195" w:author="SEO Team" w:date="2017-11-09T13:11:00Z"/>
              <w:rFonts w:ascii="Palatino" w:hAnsi="Palatino"/>
              <w:b/>
              <w:smallCaps/>
              <w:spacing w:val="40"/>
              <w:sz w:val="10"/>
            </w:rPr>
          </w:rPrChange>
        </w:rPr>
      </w:pPr>
    </w:p>
    <w:p w14:paraId="7A08C222" w14:textId="77777777" w:rsidR="00703798" w:rsidRPr="00A8798E" w:rsidRDefault="00703798" w:rsidP="00703798">
      <w:pPr>
        <w:numPr>
          <w:ilvl w:val="0"/>
          <w:numId w:val="33"/>
        </w:numPr>
        <w:rPr>
          <w:ins w:id="196" w:author="SEO Team" w:date="2017-11-09T13:11:00Z"/>
          <w:sz w:val="22"/>
          <w:szCs w:val="22"/>
          <w:rPrChange w:id="197" w:author="SEO Team" w:date="2017-11-09T14:56:00Z">
            <w:rPr>
              <w:ins w:id="198" w:author="SEO Team" w:date="2017-11-09T13:11:00Z"/>
              <w:rFonts w:ascii="Palatino" w:hAnsi="Palatino"/>
              <w:sz w:val="22"/>
              <w:szCs w:val="22"/>
            </w:rPr>
          </w:rPrChange>
        </w:rPr>
        <w:sectPr w:rsidR="00703798" w:rsidRPr="00A8798E" w:rsidSect="00DC1C3E">
          <w:footerReference w:type="default" r:id="rId10"/>
          <w:type w:val="continuous"/>
          <w:pgSz w:w="12240" w:h="15840" w:code="1"/>
          <w:pgMar w:top="720" w:right="720" w:bottom="720" w:left="720" w:header="360" w:footer="360" w:gutter="0"/>
          <w:pgNumType w:start="1"/>
          <w:cols w:space="720"/>
        </w:sectPr>
      </w:pPr>
    </w:p>
    <w:p w14:paraId="4CED74D0" w14:textId="03053682" w:rsidR="00703798" w:rsidRPr="00A8798E" w:rsidRDefault="00703798" w:rsidP="00703798">
      <w:pPr>
        <w:numPr>
          <w:ilvl w:val="0"/>
          <w:numId w:val="33"/>
        </w:numPr>
        <w:rPr>
          <w:ins w:id="199" w:author="SEO Team" w:date="2017-11-09T13:11:00Z"/>
          <w:b/>
          <w:sz w:val="22"/>
          <w:szCs w:val="22"/>
          <w:rPrChange w:id="200" w:author="SEO Team" w:date="2017-11-09T14:56:00Z">
            <w:rPr>
              <w:ins w:id="201" w:author="SEO Team" w:date="2017-11-09T13:11:00Z"/>
              <w:rFonts w:ascii="Palatino" w:hAnsi="Palatino"/>
              <w:b/>
              <w:sz w:val="22"/>
              <w:szCs w:val="22"/>
            </w:rPr>
          </w:rPrChange>
        </w:rPr>
      </w:pPr>
      <w:ins w:id="202" w:author="SEO Team" w:date="2017-11-09T13:11:00Z">
        <w:r w:rsidRPr="00A8798E">
          <w:rPr>
            <w:sz w:val="22"/>
            <w:szCs w:val="22"/>
            <w:rPrChange w:id="20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lastRenderedPageBreak/>
          <w:t>SAP and Microsoft Dynamics ERP software</w:t>
        </w:r>
      </w:ins>
    </w:p>
    <w:p w14:paraId="4CA71DF0" w14:textId="77777777" w:rsidR="00703798" w:rsidRPr="00A8798E" w:rsidRDefault="00703798" w:rsidP="00703798">
      <w:pPr>
        <w:numPr>
          <w:ilvl w:val="0"/>
          <w:numId w:val="33"/>
        </w:numPr>
        <w:rPr>
          <w:ins w:id="204" w:author="SEO Team" w:date="2017-11-09T13:11:00Z"/>
          <w:b/>
          <w:sz w:val="22"/>
          <w:szCs w:val="22"/>
          <w:rPrChange w:id="205" w:author="SEO Team" w:date="2017-11-09T14:56:00Z">
            <w:rPr>
              <w:ins w:id="206" w:author="SEO Team" w:date="2017-11-09T13:11:00Z"/>
              <w:rFonts w:ascii="Palatino" w:hAnsi="Palatino"/>
              <w:b/>
              <w:sz w:val="22"/>
              <w:szCs w:val="22"/>
            </w:rPr>
          </w:rPrChange>
        </w:rPr>
      </w:pPr>
      <w:ins w:id="207" w:author="SEO Team" w:date="2017-11-09T13:11:00Z">
        <w:r w:rsidRPr="00A8798E">
          <w:rPr>
            <w:sz w:val="22"/>
            <w:szCs w:val="22"/>
            <w:rPrChange w:id="20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Minitab and Excel data analysis</w:t>
        </w:r>
      </w:ins>
    </w:p>
    <w:p w14:paraId="423459E0" w14:textId="77777777" w:rsidR="00703798" w:rsidRPr="00A8798E" w:rsidRDefault="00703798" w:rsidP="00703798">
      <w:pPr>
        <w:numPr>
          <w:ilvl w:val="0"/>
          <w:numId w:val="33"/>
        </w:numPr>
        <w:rPr>
          <w:ins w:id="209" w:author="SEO Team" w:date="2017-11-09T13:11:00Z"/>
          <w:b/>
          <w:sz w:val="22"/>
          <w:szCs w:val="22"/>
          <w:rPrChange w:id="210" w:author="SEO Team" w:date="2017-11-09T14:56:00Z">
            <w:rPr>
              <w:ins w:id="211" w:author="SEO Team" w:date="2017-11-09T13:11:00Z"/>
              <w:rFonts w:ascii="Palatino" w:hAnsi="Palatino"/>
              <w:b/>
              <w:sz w:val="22"/>
              <w:szCs w:val="22"/>
            </w:rPr>
          </w:rPrChange>
        </w:rPr>
      </w:pPr>
      <w:ins w:id="212" w:author="SEO Team" w:date="2017-11-09T13:11:00Z">
        <w:r w:rsidRPr="00A8798E">
          <w:rPr>
            <w:sz w:val="22"/>
            <w:szCs w:val="22"/>
            <w:rPrChange w:id="21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Lean/Six Sigma Methodologies</w:t>
        </w:r>
      </w:ins>
    </w:p>
    <w:p w14:paraId="6D68D079" w14:textId="77777777" w:rsidR="00703798" w:rsidRPr="00A8798E" w:rsidRDefault="00703798" w:rsidP="00703798">
      <w:pPr>
        <w:numPr>
          <w:ilvl w:val="0"/>
          <w:numId w:val="33"/>
        </w:numPr>
        <w:rPr>
          <w:ins w:id="214" w:author="SEO Team" w:date="2017-11-09T13:11:00Z"/>
          <w:b/>
          <w:sz w:val="22"/>
          <w:szCs w:val="22"/>
          <w:rPrChange w:id="215" w:author="SEO Team" w:date="2017-11-09T14:56:00Z">
            <w:rPr>
              <w:ins w:id="216" w:author="SEO Team" w:date="2017-11-09T13:11:00Z"/>
              <w:rFonts w:ascii="Palatino" w:hAnsi="Palatino"/>
              <w:b/>
              <w:sz w:val="22"/>
              <w:szCs w:val="22"/>
            </w:rPr>
          </w:rPrChange>
        </w:rPr>
      </w:pPr>
      <w:ins w:id="217" w:author="SEO Team" w:date="2017-11-09T13:11:00Z">
        <w:r w:rsidRPr="00A8798E">
          <w:rPr>
            <w:sz w:val="22"/>
            <w:szCs w:val="22"/>
            <w:rPrChange w:id="21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lastRenderedPageBreak/>
          <w:t>Sugar CRM Software</w:t>
        </w:r>
      </w:ins>
    </w:p>
    <w:p w14:paraId="1C6BD08C" w14:textId="77777777" w:rsidR="00703798" w:rsidRPr="00A8798E" w:rsidRDefault="00703798" w:rsidP="00703798">
      <w:pPr>
        <w:numPr>
          <w:ilvl w:val="0"/>
          <w:numId w:val="33"/>
        </w:numPr>
        <w:rPr>
          <w:ins w:id="219" w:author="SEO Team" w:date="2017-11-09T13:11:00Z"/>
          <w:b/>
          <w:sz w:val="22"/>
          <w:szCs w:val="22"/>
          <w:rPrChange w:id="220" w:author="SEO Team" w:date="2017-11-09T14:56:00Z">
            <w:rPr>
              <w:ins w:id="221" w:author="SEO Team" w:date="2017-11-09T13:11:00Z"/>
              <w:rFonts w:ascii="Palatino" w:hAnsi="Palatino"/>
              <w:b/>
              <w:sz w:val="22"/>
              <w:szCs w:val="22"/>
            </w:rPr>
          </w:rPrChange>
        </w:rPr>
      </w:pPr>
      <w:ins w:id="222" w:author="SEO Team" w:date="2017-11-09T13:11:00Z">
        <w:r w:rsidRPr="00A8798E">
          <w:rPr>
            <w:sz w:val="22"/>
            <w:szCs w:val="22"/>
            <w:rPrChange w:id="22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Scheduling and Time Management</w:t>
        </w:r>
      </w:ins>
    </w:p>
    <w:p w14:paraId="6F2C558F" w14:textId="2EFC9633" w:rsidR="00703798" w:rsidRPr="00A8798E" w:rsidRDefault="00703798" w:rsidP="00703798">
      <w:pPr>
        <w:numPr>
          <w:ilvl w:val="0"/>
          <w:numId w:val="33"/>
        </w:numPr>
        <w:rPr>
          <w:ins w:id="224" w:author="SEO Team" w:date="2017-11-09T13:11:00Z"/>
          <w:b/>
          <w:sz w:val="22"/>
          <w:szCs w:val="22"/>
          <w:rPrChange w:id="225" w:author="SEO Team" w:date="2017-11-09T14:56:00Z">
            <w:rPr>
              <w:ins w:id="226" w:author="SEO Team" w:date="2017-11-09T13:11:00Z"/>
              <w:rFonts w:ascii="Palatino" w:hAnsi="Palatino"/>
              <w:b/>
              <w:sz w:val="22"/>
              <w:szCs w:val="22"/>
            </w:rPr>
          </w:rPrChange>
        </w:rPr>
      </w:pPr>
      <w:ins w:id="227" w:author="SEO Team" w:date="2017-11-09T13:11:00Z">
        <w:r w:rsidRPr="00A8798E">
          <w:rPr>
            <w:sz w:val="22"/>
            <w:szCs w:val="22"/>
            <w:rPrChange w:id="22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Mentor</w:t>
        </w:r>
        <w:r w:rsidRPr="00A8798E">
          <w:rPr>
            <w:sz w:val="22"/>
            <w:szCs w:val="22"/>
            <w:rPrChange w:id="22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ship</w:t>
        </w:r>
      </w:ins>
    </w:p>
    <w:p w14:paraId="2761EEA0" w14:textId="77777777" w:rsidR="00703798" w:rsidRPr="00A8798E" w:rsidRDefault="00703798" w:rsidP="00DF7E95">
      <w:pPr>
        <w:tabs>
          <w:tab w:val="left" w:pos="9180"/>
          <w:tab w:val="left" w:pos="10260"/>
        </w:tabs>
        <w:rPr>
          <w:ins w:id="230" w:author="SEO Team" w:date="2017-11-09T13:11:00Z"/>
          <w:sz w:val="22"/>
          <w:szCs w:val="22"/>
          <w:rPrChange w:id="231" w:author="SEO Team" w:date="2017-11-09T14:56:00Z">
            <w:rPr>
              <w:ins w:id="232" w:author="SEO Team" w:date="2017-11-09T13:11:00Z"/>
              <w:rFonts w:ascii="Palatino" w:hAnsi="Palatino"/>
              <w:sz w:val="22"/>
              <w:szCs w:val="22"/>
            </w:rPr>
          </w:rPrChange>
        </w:rPr>
        <w:sectPr w:rsidR="00703798" w:rsidRPr="00A8798E" w:rsidSect="00703798">
          <w:type w:val="continuous"/>
          <w:pgSz w:w="12240" w:h="15840" w:code="1"/>
          <w:pgMar w:top="720" w:right="720" w:bottom="720" w:left="720" w:header="360" w:footer="360" w:gutter="0"/>
          <w:pgNumType w:start="1"/>
          <w:cols w:num="2" w:space="720"/>
          <w:sectPrChange w:id="233" w:author="SEO Team" w:date="2017-11-09T13:11:00Z">
            <w:sectPr w:rsidR="00703798" w:rsidRPr="00A8798E" w:rsidSect="00703798">
              <w:pgMar w:top="720" w:right="720" w:bottom="720" w:left="720" w:header="360" w:footer="360" w:gutter="0"/>
              <w:cols w:num="1"/>
            </w:sectPr>
          </w:sectPrChange>
        </w:sectPr>
      </w:pPr>
    </w:p>
    <w:p w14:paraId="3772E435" w14:textId="3D0C994D" w:rsidR="00014DFC" w:rsidRPr="00A8798E" w:rsidDel="00BD03A0" w:rsidRDefault="00F00103" w:rsidP="007F78F1">
      <w:pPr>
        <w:pStyle w:val="ListBullet"/>
        <w:numPr>
          <w:ilvl w:val="0"/>
          <w:numId w:val="32"/>
        </w:numPr>
        <w:rPr>
          <w:del w:id="234" w:author="SEO Team" w:date="2017-11-08T18:02:00Z"/>
          <w:sz w:val="22"/>
          <w:szCs w:val="22"/>
          <w:rPrChange w:id="235" w:author="SEO Team" w:date="2017-11-09T14:56:00Z">
            <w:rPr>
              <w:del w:id="236" w:author="SEO Team" w:date="2017-11-08T18:02:00Z"/>
              <w:rFonts w:ascii="Palatino" w:hAnsi="Palatino"/>
              <w:sz w:val="22"/>
              <w:szCs w:val="22"/>
            </w:rPr>
          </w:rPrChange>
        </w:rPr>
      </w:pPr>
      <w:del w:id="237" w:author="SEO Team" w:date="2017-11-08T18:02:00Z">
        <w:r w:rsidRPr="00A8798E" w:rsidDel="00BD03A0">
          <w:rPr>
            <w:sz w:val="22"/>
            <w:szCs w:val="22"/>
            <w:rPrChange w:id="23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lastRenderedPageBreak/>
          <w:delText>Spearheaded an open</w:delText>
        </w:r>
        <w:r w:rsidR="008C5395" w:rsidRPr="00A8798E" w:rsidDel="00BD03A0">
          <w:rPr>
            <w:sz w:val="22"/>
            <w:szCs w:val="22"/>
            <w:rPrChange w:id="23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source development project using PHP and MySQL to create free content management software, attracting d</w:delText>
        </w:r>
        <w:r w:rsidR="004C5C5D" w:rsidRPr="00A8798E" w:rsidDel="00BD03A0">
          <w:rPr>
            <w:sz w:val="22"/>
            <w:szCs w:val="22"/>
            <w:rPrChange w:id="24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ozens of programmers worldwide </w:delText>
        </w:r>
        <w:r w:rsidR="008C5395" w:rsidRPr="00A8798E" w:rsidDel="00BD03A0">
          <w:rPr>
            <w:sz w:val="22"/>
            <w:szCs w:val="22"/>
            <w:rPrChange w:id="24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and resulting in thousands of users</w:delText>
        </w:r>
      </w:del>
      <w:ins w:id="242" w:author="C.J. Chen" w:date="2017-10-16T16:31:00Z">
        <w:del w:id="243" w:author="SEO Team" w:date="2017-11-08T18:02:00Z">
          <w:r w:rsidR="00B5295C" w:rsidRPr="00A8798E" w:rsidDel="00BD03A0">
            <w:rPr>
              <w:sz w:val="22"/>
              <w:szCs w:val="22"/>
              <w:rPrChange w:id="244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>.</w:delText>
          </w:r>
        </w:del>
      </w:ins>
      <w:del w:id="245" w:author="SEO Team" w:date="2017-11-08T18:02:00Z">
        <w:r w:rsidR="004C5C5D" w:rsidRPr="00A8798E" w:rsidDel="00BD03A0">
          <w:rPr>
            <w:sz w:val="22"/>
            <w:szCs w:val="22"/>
            <w:rPrChange w:id="24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to date</w:delText>
        </w:r>
        <w:r w:rsidR="008C5395" w:rsidRPr="00A8798E" w:rsidDel="00BD03A0">
          <w:rPr>
            <w:sz w:val="22"/>
            <w:szCs w:val="22"/>
            <w:rPrChange w:id="24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54930566" w14:textId="77777777" w:rsidR="00DF7E95" w:rsidRPr="00A8798E" w:rsidDel="007C00DA" w:rsidRDefault="00DF7E95" w:rsidP="00DF7E95">
      <w:pPr>
        <w:tabs>
          <w:tab w:val="left" w:pos="9180"/>
          <w:tab w:val="left" w:pos="10260"/>
        </w:tabs>
        <w:rPr>
          <w:del w:id="248" w:author="SEO Team" w:date="2017-10-16T16:02:00Z"/>
          <w:b/>
          <w:smallCaps/>
          <w:spacing w:val="40"/>
          <w:sz w:val="26"/>
          <w:szCs w:val="26"/>
          <w:u w:val="single"/>
          <w:rPrChange w:id="249" w:author="SEO Team" w:date="2017-11-09T14:56:00Z">
            <w:rPr>
              <w:del w:id="250" w:author="SEO Team" w:date="2017-10-16T16:02:00Z"/>
              <w:rFonts w:ascii="Palatino" w:hAnsi="Palatino"/>
              <w:b/>
              <w:smallCaps/>
              <w:spacing w:val="40"/>
              <w:sz w:val="26"/>
              <w:szCs w:val="26"/>
              <w:u w:val="single"/>
            </w:rPr>
          </w:rPrChange>
        </w:rPr>
      </w:pPr>
    </w:p>
    <w:p w14:paraId="5EBC31C3" w14:textId="77777777" w:rsidR="007C00DA" w:rsidRPr="00A8798E" w:rsidRDefault="007C00DA" w:rsidP="00DF7E95">
      <w:pPr>
        <w:tabs>
          <w:tab w:val="left" w:pos="9180"/>
          <w:tab w:val="left" w:pos="10260"/>
        </w:tabs>
        <w:rPr>
          <w:ins w:id="251" w:author="SEO Team" w:date="2017-10-16T16:02:00Z"/>
          <w:b/>
          <w:smallCaps/>
          <w:spacing w:val="40"/>
          <w:sz w:val="28"/>
          <w:szCs w:val="28"/>
          <w:u w:val="single"/>
          <w:rPrChange w:id="252" w:author="SEO Team" w:date="2017-11-09T14:56:00Z">
            <w:rPr>
              <w:ins w:id="253" w:author="SEO Team" w:date="2017-10-16T16:02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</w:p>
    <w:p w14:paraId="109B059A" w14:textId="001026AF" w:rsidR="00DF7E95" w:rsidRPr="00A8798E" w:rsidDel="00F948F4" w:rsidRDefault="004C5C5D" w:rsidP="00DF7E95">
      <w:pPr>
        <w:tabs>
          <w:tab w:val="left" w:pos="9180"/>
          <w:tab w:val="left" w:pos="10260"/>
        </w:tabs>
        <w:rPr>
          <w:del w:id="254" w:author="SEO Team" w:date="2017-11-08T17:12:00Z"/>
          <w:b/>
          <w:smallCaps/>
          <w:spacing w:val="40"/>
          <w:sz w:val="26"/>
          <w:szCs w:val="26"/>
          <w:u w:val="single"/>
          <w:rPrChange w:id="255" w:author="SEO Team" w:date="2017-11-09T14:56:00Z">
            <w:rPr>
              <w:del w:id="256" w:author="SEO Team" w:date="2017-11-08T17:12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commentRangeStart w:id="257"/>
      <w:del w:id="258" w:author="SEO Team" w:date="2017-10-16T16:58:00Z">
        <w:r w:rsidRPr="00A8798E" w:rsidDel="002F464D">
          <w:rPr>
            <w:b/>
            <w:smallCaps/>
            <w:spacing w:val="40"/>
            <w:sz w:val="26"/>
            <w:szCs w:val="26"/>
            <w:u w:val="single"/>
            <w:rPrChange w:id="259" w:author="SEO Team" w:date="2017-11-09T14:56:00Z">
              <w:rPr>
                <w:rFonts w:ascii="Palatino" w:hAnsi="Palatino"/>
                <w:b/>
                <w:smallCaps/>
                <w:spacing w:val="40"/>
                <w:sz w:val="28"/>
                <w:szCs w:val="28"/>
                <w:u w:val="single"/>
              </w:rPr>
            </w:rPrChange>
          </w:rPr>
          <w:delText xml:space="preserve">Technical and Managerial </w:delText>
        </w:r>
      </w:del>
      <w:del w:id="260" w:author="SEO Team" w:date="2017-11-08T17:12:00Z">
        <w:r w:rsidR="00DF7E95" w:rsidRPr="00A8798E" w:rsidDel="00F948F4">
          <w:rPr>
            <w:b/>
            <w:smallCaps/>
            <w:spacing w:val="40"/>
            <w:sz w:val="26"/>
            <w:szCs w:val="26"/>
            <w:u w:val="single"/>
            <w:rPrChange w:id="261" w:author="SEO Team" w:date="2017-11-09T14:56:00Z">
              <w:rPr>
                <w:rFonts w:ascii="Palatino" w:hAnsi="Palatino"/>
                <w:b/>
                <w:smallCaps/>
                <w:spacing w:val="40"/>
                <w:sz w:val="28"/>
                <w:szCs w:val="28"/>
                <w:u w:val="single"/>
              </w:rPr>
            </w:rPrChange>
          </w:rPr>
          <w:delText>Skills</w:delText>
        </w:r>
        <w:commentRangeEnd w:id="257"/>
        <w:r w:rsidR="00985F56" w:rsidRPr="00A8798E" w:rsidDel="00F948F4">
          <w:rPr>
            <w:rStyle w:val="CommentReference"/>
            <w:rFonts w:eastAsia="Times New Roman"/>
            <w:lang w:eastAsia="zh-CN"/>
            <w:rPrChange w:id="262" w:author="SEO Team" w:date="2017-11-09T14:56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257"/>
        </w:r>
      </w:del>
    </w:p>
    <w:p w14:paraId="2632A5D6" w14:textId="06A8B882" w:rsidR="00DF7E95" w:rsidRPr="00A8798E" w:rsidDel="00F948F4" w:rsidRDefault="00DF7E95" w:rsidP="00DF7E95">
      <w:pPr>
        <w:tabs>
          <w:tab w:val="left" w:pos="9180"/>
          <w:tab w:val="left" w:pos="10260"/>
        </w:tabs>
        <w:rPr>
          <w:del w:id="263" w:author="SEO Team" w:date="2017-11-08T17:12:00Z"/>
          <w:b/>
          <w:smallCaps/>
          <w:spacing w:val="40"/>
          <w:sz w:val="10"/>
          <w:rPrChange w:id="264" w:author="SEO Team" w:date="2017-11-09T14:56:00Z">
            <w:rPr>
              <w:del w:id="265" w:author="SEO Team" w:date="2017-11-08T17:12:00Z"/>
              <w:rFonts w:ascii="Palatino" w:hAnsi="Palatino"/>
              <w:b/>
              <w:smallCaps/>
              <w:spacing w:val="40"/>
              <w:sz w:val="10"/>
            </w:rPr>
          </w:rPrChange>
        </w:rPr>
      </w:pPr>
    </w:p>
    <w:p w14:paraId="6B70C43A" w14:textId="60FB83E3" w:rsidR="00351A72" w:rsidRPr="00A8798E" w:rsidDel="00F948F4" w:rsidRDefault="003B6A46" w:rsidP="00351A72">
      <w:pPr>
        <w:numPr>
          <w:ilvl w:val="0"/>
          <w:numId w:val="33"/>
        </w:numPr>
        <w:rPr>
          <w:del w:id="266" w:author="SEO Team" w:date="2017-11-08T17:12:00Z"/>
          <w:b/>
          <w:sz w:val="22"/>
          <w:szCs w:val="22"/>
          <w:rPrChange w:id="267" w:author="SEO Team" w:date="2017-11-09T14:56:00Z">
            <w:rPr>
              <w:del w:id="268" w:author="SEO Team" w:date="2017-11-08T17:12:00Z"/>
              <w:rFonts w:ascii="Palatino" w:hAnsi="Palatino"/>
              <w:b/>
              <w:sz w:val="22"/>
              <w:szCs w:val="22"/>
            </w:rPr>
          </w:rPrChange>
        </w:rPr>
      </w:pPr>
      <w:del w:id="269" w:author="SEO Team" w:date="2017-11-08T17:12:00Z">
        <w:r w:rsidRPr="00A8798E" w:rsidDel="00F948F4">
          <w:rPr>
            <w:b/>
            <w:sz w:val="22"/>
            <w:szCs w:val="22"/>
            <w:rPrChange w:id="270" w:author="SEO Team" w:date="2017-11-09T14:56:00Z">
              <w:rPr>
                <w:rFonts w:ascii="Palatino" w:hAnsi="Palatino"/>
                <w:b/>
                <w:sz w:val="22"/>
                <w:szCs w:val="22"/>
              </w:rPr>
            </w:rPrChange>
          </w:rPr>
          <w:delText xml:space="preserve">Managerial: </w:delText>
        </w:r>
        <w:r w:rsidR="00E378B1" w:rsidRPr="00A8798E" w:rsidDel="00F948F4">
          <w:rPr>
            <w:sz w:val="22"/>
            <w:szCs w:val="22"/>
            <w:rPrChange w:id="27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Leadership, Negotiation, Conflict Mediation, </w:delText>
        </w:r>
        <w:r w:rsidR="00AF68D0" w:rsidRPr="00A8798E" w:rsidDel="00F948F4">
          <w:rPr>
            <w:sz w:val="22"/>
            <w:szCs w:val="22"/>
            <w:rPrChange w:id="27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Requirements</w:delText>
        </w:r>
        <w:r w:rsidR="0095655F" w:rsidRPr="00A8798E" w:rsidDel="00F948F4">
          <w:rPr>
            <w:sz w:val="22"/>
            <w:szCs w:val="22"/>
            <w:rPrChange w:id="27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Gathering, Stakeholder</w:delText>
        </w:r>
        <w:r w:rsidR="009559B5" w:rsidRPr="00A8798E" w:rsidDel="00F948F4">
          <w:rPr>
            <w:sz w:val="22"/>
            <w:szCs w:val="22"/>
            <w:rPrChange w:id="27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Identification, Scheduling, Operational Development, Team Motivation</w:delText>
        </w:r>
      </w:del>
    </w:p>
    <w:p w14:paraId="024B8461" w14:textId="055EEF4C" w:rsidR="00351A72" w:rsidRPr="00A8798E" w:rsidDel="00F948F4" w:rsidRDefault="00505393" w:rsidP="008C4290">
      <w:pPr>
        <w:numPr>
          <w:ilvl w:val="0"/>
          <w:numId w:val="33"/>
        </w:numPr>
        <w:rPr>
          <w:del w:id="275" w:author="SEO Team" w:date="2017-11-08T17:12:00Z"/>
          <w:b/>
          <w:sz w:val="22"/>
          <w:szCs w:val="22"/>
          <w:rPrChange w:id="276" w:author="SEO Team" w:date="2017-11-09T14:56:00Z">
            <w:rPr>
              <w:del w:id="277" w:author="SEO Team" w:date="2017-11-08T17:12:00Z"/>
              <w:rFonts w:ascii="Palatino" w:hAnsi="Palatino"/>
              <w:b/>
              <w:sz w:val="22"/>
              <w:szCs w:val="22"/>
            </w:rPr>
          </w:rPrChange>
        </w:rPr>
      </w:pPr>
      <w:del w:id="278" w:author="SEO Team" w:date="2017-11-08T17:12:00Z">
        <w:r w:rsidRPr="00A8798E" w:rsidDel="00F948F4">
          <w:rPr>
            <w:b/>
            <w:sz w:val="22"/>
            <w:szCs w:val="22"/>
            <w:rPrChange w:id="279" w:author="SEO Team" w:date="2017-11-09T14:56:00Z">
              <w:rPr>
                <w:rFonts w:ascii="Palatino" w:hAnsi="Palatino"/>
                <w:b/>
                <w:sz w:val="22"/>
                <w:szCs w:val="22"/>
              </w:rPr>
            </w:rPrChange>
          </w:rPr>
          <w:delText>Technical:</w:delText>
        </w:r>
        <w:r w:rsidRPr="00A8798E" w:rsidDel="00F948F4">
          <w:rPr>
            <w:sz w:val="22"/>
            <w:szCs w:val="22"/>
            <w:rPrChange w:id="28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SQL Databases, MySQL, Java, Python, Ruby, </w:delText>
        </w:r>
        <w:r w:rsidR="0048150E" w:rsidRPr="00A8798E" w:rsidDel="00F948F4">
          <w:rPr>
            <w:sz w:val="22"/>
            <w:szCs w:val="22"/>
            <w:rPrChange w:id="28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PHP, Python and Perl.</w:delText>
        </w:r>
      </w:del>
    </w:p>
    <w:p w14:paraId="5B6C5F04" w14:textId="0A6A3B04" w:rsidR="0048150E" w:rsidRPr="00A8798E" w:rsidDel="00351A72" w:rsidRDefault="0048150E" w:rsidP="0048150E">
      <w:pPr>
        <w:numPr>
          <w:ilvl w:val="0"/>
          <w:numId w:val="33"/>
        </w:numPr>
        <w:rPr>
          <w:del w:id="282" w:author="SEO Team" w:date="2017-10-16T15:35:00Z"/>
          <w:b/>
          <w:sz w:val="22"/>
          <w:szCs w:val="22"/>
          <w:rPrChange w:id="283" w:author="SEO Team" w:date="2017-11-09T14:56:00Z">
            <w:rPr>
              <w:del w:id="284" w:author="SEO Team" w:date="2017-10-16T15:35:00Z"/>
              <w:rFonts w:ascii="Palatino" w:hAnsi="Palatino"/>
              <w:b/>
              <w:sz w:val="22"/>
              <w:szCs w:val="22"/>
            </w:rPr>
          </w:rPrChange>
        </w:rPr>
      </w:pPr>
      <w:commentRangeStart w:id="285"/>
      <w:del w:id="286" w:author="SEO Team" w:date="2017-10-16T15:35:00Z">
        <w:r w:rsidRPr="00A8798E" w:rsidDel="00351A72">
          <w:rPr>
            <w:b/>
            <w:sz w:val="22"/>
            <w:szCs w:val="22"/>
            <w:rPrChange w:id="287" w:author="SEO Team" w:date="2017-11-09T14:56:00Z">
              <w:rPr>
                <w:rFonts w:ascii="Palatino" w:hAnsi="Palatino"/>
                <w:b/>
                <w:sz w:val="22"/>
                <w:szCs w:val="22"/>
              </w:rPr>
            </w:rPrChange>
          </w:rPr>
          <w:delText xml:space="preserve">Additional: </w:delText>
        </w:r>
        <w:commentRangeEnd w:id="285"/>
        <w:r w:rsidR="0081209E" w:rsidRPr="00A8798E" w:rsidDel="00351A72">
          <w:rPr>
            <w:rStyle w:val="CommentReference"/>
            <w:rFonts w:eastAsia="Times New Roman"/>
            <w:sz w:val="22"/>
            <w:szCs w:val="22"/>
            <w:lang w:eastAsia="zh-CN"/>
            <w:rPrChange w:id="288" w:author="SEO Team" w:date="2017-11-09T14:56:00Z">
              <w:rPr>
                <w:rStyle w:val="CommentReference"/>
                <w:rFonts w:eastAsia="Times New Roman"/>
                <w:sz w:val="22"/>
                <w:szCs w:val="22"/>
                <w:lang w:eastAsia="zh-CN"/>
              </w:rPr>
            </w:rPrChange>
          </w:rPr>
          <w:commentReference w:id="285"/>
        </w:r>
        <w:r w:rsidRPr="00A8798E" w:rsidDel="00351A72">
          <w:rPr>
            <w:sz w:val="22"/>
            <w:szCs w:val="22"/>
            <w:rPrChange w:id="28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Agile Methodologies (Scrum), </w:delText>
        </w:r>
        <w:r w:rsidR="004F4E90" w:rsidRPr="00A8798E" w:rsidDel="00351A72">
          <w:rPr>
            <w:sz w:val="22"/>
            <w:szCs w:val="22"/>
            <w:rPrChange w:id="29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Global Delivery Model, </w:delText>
        </w:r>
        <w:r w:rsidRPr="00A8798E" w:rsidDel="00351A72">
          <w:rPr>
            <w:sz w:val="22"/>
            <w:szCs w:val="22"/>
            <w:rPrChange w:id="29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Zoho and Wrike Project Management Software</w:delText>
        </w:r>
      </w:del>
    </w:p>
    <w:p w14:paraId="41821B45" w14:textId="77777777" w:rsidR="00B71CCE" w:rsidRPr="00A8798E" w:rsidDel="00F948F4" w:rsidRDefault="00B71CCE" w:rsidP="00B71CCE">
      <w:pPr>
        <w:pStyle w:val="ListBullet"/>
        <w:numPr>
          <w:ilvl w:val="0"/>
          <w:numId w:val="0"/>
        </w:numPr>
        <w:ind w:left="360" w:hanging="360"/>
        <w:rPr>
          <w:del w:id="292" w:author="SEO Team" w:date="2017-11-08T17:12:00Z"/>
          <w:rPrChange w:id="293" w:author="SEO Team" w:date="2017-11-09T14:56:00Z">
            <w:rPr>
              <w:del w:id="294" w:author="SEO Team" w:date="2017-11-08T17:12:00Z"/>
              <w:rFonts w:ascii="Palatino" w:hAnsi="Palatino"/>
            </w:rPr>
          </w:rPrChange>
        </w:rPr>
      </w:pPr>
    </w:p>
    <w:p w14:paraId="644F1AC8" w14:textId="145F17CC" w:rsidR="00116C2C" w:rsidRPr="00A8798E" w:rsidRDefault="007F78F1" w:rsidP="00116C2C">
      <w:pPr>
        <w:pStyle w:val="Heading3"/>
        <w:ind w:left="0"/>
        <w:jc w:val="left"/>
        <w:rPr>
          <w:rFonts w:ascii="Times New Roman" w:hAnsi="Times New Roman"/>
          <w:b/>
          <w:smallCaps/>
          <w:spacing w:val="40"/>
          <w:sz w:val="26"/>
          <w:szCs w:val="26"/>
          <w:u w:val="single"/>
          <w:rPrChange w:id="295" w:author="SEO Team" w:date="2017-11-09T14:56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r w:rsidRPr="00A8798E">
        <w:rPr>
          <w:rFonts w:ascii="Times New Roman" w:hAnsi="Times New Roman"/>
          <w:b/>
          <w:smallCaps/>
          <w:spacing w:val="40"/>
          <w:sz w:val="26"/>
          <w:szCs w:val="26"/>
          <w:u w:val="single"/>
          <w:rPrChange w:id="296" w:author="SEO Team" w:date="2017-11-09T14:56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Relevant Work Experience</w:t>
      </w:r>
    </w:p>
    <w:p w14:paraId="49C36889" w14:textId="77777777" w:rsidR="00116C2C" w:rsidRPr="00A8798E" w:rsidRDefault="00116C2C" w:rsidP="00116C2C">
      <w:pPr>
        <w:rPr>
          <w:sz w:val="10"/>
          <w:rPrChange w:id="297" w:author="SEO Team" w:date="2017-11-09T14:56:00Z">
            <w:rPr>
              <w:rFonts w:ascii="Palatino" w:hAnsi="Palatino"/>
              <w:sz w:val="10"/>
            </w:rPr>
          </w:rPrChange>
        </w:rPr>
      </w:pPr>
    </w:p>
    <w:p w14:paraId="688E2F9A" w14:textId="7E5FFD41" w:rsidR="00116C2C" w:rsidRPr="00A8798E" w:rsidRDefault="00F451BA" w:rsidP="00116C2C">
      <w:pPr>
        <w:rPr>
          <w:b/>
          <w:smallCaps/>
          <w:spacing w:val="20"/>
          <w:rPrChange w:id="298" w:author="SEO Team" w:date="2017-11-09T14:56:00Z">
            <w:rPr>
              <w:rFonts w:ascii="Palatino" w:hAnsi="Palatino"/>
              <w:b/>
              <w:smallCaps/>
              <w:spacing w:val="20"/>
            </w:rPr>
          </w:rPrChange>
        </w:rPr>
      </w:pPr>
      <w:del w:id="299" w:author="SEO Team" w:date="2017-11-08T16:46:00Z">
        <w:r w:rsidRPr="00A8798E" w:rsidDel="00153D87">
          <w:rPr>
            <w:b/>
            <w:smallCaps/>
            <w:spacing w:val="20"/>
            <w:rPrChange w:id="300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delText>Dolphin Software Solutions</w:delText>
        </w:r>
      </w:del>
      <w:ins w:id="301" w:author="SEO Team" w:date="2017-11-08T17:07:00Z">
        <w:r w:rsidR="00B46295" w:rsidRPr="00A8798E">
          <w:rPr>
            <w:b/>
            <w:smallCaps/>
            <w:spacing w:val="20"/>
            <w:rPrChange w:id="302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t>Operation</w:t>
        </w:r>
      </w:ins>
      <w:ins w:id="303" w:author="SEO Team" w:date="2017-11-08T17:08:00Z">
        <w:r w:rsidR="00B46295" w:rsidRPr="00A8798E">
          <w:rPr>
            <w:b/>
            <w:smallCaps/>
            <w:spacing w:val="20"/>
            <w:rPrChange w:id="304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t>s</w:t>
        </w:r>
      </w:ins>
      <w:ins w:id="305" w:author="SEO Team" w:date="2017-11-08T17:07:00Z">
        <w:r w:rsidR="00B46295" w:rsidRPr="00A8798E">
          <w:rPr>
            <w:b/>
            <w:smallCaps/>
            <w:spacing w:val="20"/>
            <w:rPrChange w:id="306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t xml:space="preserve"> Manager</w:t>
        </w:r>
      </w:ins>
    </w:p>
    <w:p w14:paraId="31C50D00" w14:textId="42EEF950" w:rsidR="00116C2C" w:rsidRPr="00A8798E" w:rsidRDefault="00F451BA" w:rsidP="00116C2C">
      <w:pPr>
        <w:rPr>
          <w:smallCaps/>
          <w:spacing w:val="20"/>
          <w:rPrChange w:id="307" w:author="SEO Team" w:date="2017-11-09T14:56:00Z">
            <w:rPr>
              <w:rFonts w:ascii="Palatino" w:hAnsi="Palatino"/>
              <w:smallCaps/>
              <w:spacing w:val="20"/>
            </w:rPr>
          </w:rPrChange>
        </w:rPr>
      </w:pPr>
      <w:del w:id="308" w:author="SEO Team" w:date="2017-11-08T16:46:00Z">
        <w:r w:rsidRPr="00A8798E" w:rsidDel="00153D87">
          <w:rPr>
            <w:smallCaps/>
            <w:spacing w:val="20"/>
            <w:rPrChange w:id="309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Project</w:delText>
        </w:r>
        <w:r w:rsidR="00C0285C" w:rsidRPr="00A8798E" w:rsidDel="00153D87">
          <w:rPr>
            <w:smallCaps/>
            <w:spacing w:val="20"/>
            <w:rPrChange w:id="310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 xml:space="preserve"> </w:delText>
        </w:r>
      </w:del>
      <w:proofErr w:type="spellStart"/>
      <w:ins w:id="311" w:author="SEO Team" w:date="2017-11-08T17:07:00Z">
        <w:r w:rsidR="00B46295" w:rsidRPr="00A8798E">
          <w:rPr>
            <w:smallCaps/>
            <w:spacing w:val="20"/>
            <w:rPrChange w:id="312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douglas</w:t>
        </w:r>
        <w:proofErr w:type="spellEnd"/>
        <w:r w:rsidR="00B46295" w:rsidRPr="00A8798E">
          <w:rPr>
            <w:smallCaps/>
            <w:spacing w:val="20"/>
            <w:rPrChange w:id="313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 xml:space="preserve"> &amp; company</w:t>
        </w:r>
      </w:ins>
      <w:del w:id="314" w:author="SEO Team" w:date="2017-11-08T17:07:00Z">
        <w:r w:rsidR="00C0285C" w:rsidRPr="00A8798E" w:rsidDel="00B46295">
          <w:rPr>
            <w:smallCaps/>
            <w:spacing w:val="20"/>
            <w:rPrChange w:id="315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manager</w:delText>
        </w:r>
      </w:del>
      <w:r w:rsidR="00B71CCE" w:rsidRPr="00A8798E">
        <w:rPr>
          <w:smallCaps/>
          <w:spacing w:val="20"/>
          <w:rPrChange w:id="316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| </w:t>
      </w:r>
      <w:del w:id="317" w:author="SEO Team" w:date="2017-11-08T17:10:00Z">
        <w:r w:rsidR="00A205FB" w:rsidRPr="00A8798E" w:rsidDel="00F948F4">
          <w:rPr>
            <w:smallCaps/>
            <w:spacing w:val="20"/>
            <w:rPrChange w:id="318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san francisco</w:delText>
        </w:r>
      </w:del>
      <w:ins w:id="319" w:author="SEO Team" w:date="2017-11-08T17:10:00Z">
        <w:r w:rsidR="00F948F4" w:rsidRPr="00A8798E">
          <w:rPr>
            <w:smallCaps/>
            <w:spacing w:val="20"/>
            <w:rPrChange w:id="320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green river</w:t>
        </w:r>
      </w:ins>
      <w:r w:rsidR="00A205FB" w:rsidRPr="00A8798E">
        <w:rPr>
          <w:smallCaps/>
          <w:spacing w:val="20"/>
          <w:rPrChange w:id="321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, </w:t>
      </w:r>
      <w:proofErr w:type="spellStart"/>
      <w:ins w:id="322" w:author="SEO Team" w:date="2017-11-08T17:10:00Z">
        <w:r w:rsidR="00F948F4" w:rsidRPr="00A8798E">
          <w:rPr>
            <w:smallCaps/>
            <w:spacing w:val="20"/>
            <w:rPrChange w:id="323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wy</w:t>
        </w:r>
      </w:ins>
      <w:proofErr w:type="spellEnd"/>
      <w:del w:id="324" w:author="SEO Team" w:date="2017-11-08T17:10:00Z">
        <w:r w:rsidR="00A205FB" w:rsidRPr="00A8798E" w:rsidDel="00F948F4">
          <w:rPr>
            <w:smallCaps/>
            <w:spacing w:val="20"/>
            <w:rPrChange w:id="325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ca</w:delText>
        </w:r>
      </w:del>
      <w:r w:rsidR="00AD1A5D" w:rsidRPr="00A8798E">
        <w:rPr>
          <w:smallCaps/>
          <w:spacing w:val="20"/>
          <w:rPrChange w:id="326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| </w:t>
      </w:r>
      <w:del w:id="327" w:author="SEO Team" w:date="2017-11-08T17:11:00Z">
        <w:r w:rsidRPr="00A8798E" w:rsidDel="00F948F4">
          <w:rPr>
            <w:smallCaps/>
            <w:spacing w:val="20"/>
            <w:rPrChange w:id="328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Ju</w:delText>
        </w:r>
        <w:r w:rsidR="008C4290" w:rsidRPr="00A8798E" w:rsidDel="00F948F4">
          <w:rPr>
            <w:smallCaps/>
            <w:spacing w:val="20"/>
            <w:rPrChange w:id="329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n</w:delText>
        </w:r>
        <w:r w:rsidRPr="00A8798E" w:rsidDel="00F948F4">
          <w:rPr>
            <w:smallCaps/>
            <w:spacing w:val="20"/>
            <w:rPrChange w:id="330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e</w:delText>
        </w:r>
        <w:r w:rsidR="008C4290" w:rsidRPr="00A8798E" w:rsidDel="00F948F4">
          <w:rPr>
            <w:smallCaps/>
            <w:spacing w:val="20"/>
            <w:rPrChange w:id="331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 xml:space="preserve"> </w:delText>
        </w:r>
        <w:r w:rsidRPr="00A8798E" w:rsidDel="00F948F4">
          <w:rPr>
            <w:smallCaps/>
            <w:spacing w:val="20"/>
            <w:rPrChange w:id="332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201</w:delText>
        </w:r>
      </w:del>
      <w:del w:id="333" w:author="SEO Team" w:date="2017-10-16T17:01:00Z">
        <w:r w:rsidRPr="00A8798E" w:rsidDel="002F464D">
          <w:rPr>
            <w:smallCaps/>
            <w:spacing w:val="20"/>
            <w:rPrChange w:id="334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4</w:delText>
        </w:r>
      </w:del>
      <w:ins w:id="335" w:author="SEO Team" w:date="2017-11-08T17:11:00Z">
        <w:r w:rsidR="00F948F4" w:rsidRPr="00A8798E">
          <w:rPr>
            <w:smallCaps/>
            <w:spacing w:val="20"/>
            <w:rPrChange w:id="336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Aug 2012</w:t>
        </w:r>
      </w:ins>
      <w:r w:rsidR="00116C2C" w:rsidRPr="00A8798E">
        <w:rPr>
          <w:smallCaps/>
          <w:spacing w:val="20"/>
          <w:rPrChange w:id="337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– Present</w:t>
      </w:r>
    </w:p>
    <w:p w14:paraId="43C72D83" w14:textId="25648FD8" w:rsidR="001037B0" w:rsidRPr="00A8798E" w:rsidRDefault="008D6CCB" w:rsidP="008C4290">
      <w:pPr>
        <w:numPr>
          <w:ilvl w:val="0"/>
          <w:numId w:val="47"/>
        </w:numPr>
        <w:rPr>
          <w:sz w:val="22"/>
          <w:szCs w:val="22"/>
          <w:rPrChange w:id="338" w:author="SEO Team" w:date="2017-11-09T14:56:00Z">
            <w:rPr>
              <w:rFonts w:ascii="Palatino" w:hAnsi="Palatino"/>
              <w:sz w:val="22"/>
              <w:szCs w:val="22"/>
            </w:rPr>
          </w:rPrChange>
        </w:rPr>
      </w:pPr>
      <w:del w:id="339" w:author="SEO Team" w:date="2017-11-09T10:46:00Z">
        <w:r w:rsidRPr="00A8798E" w:rsidDel="009F2890">
          <w:rPr>
            <w:sz w:val="22"/>
            <w:szCs w:val="22"/>
            <w:rPrChange w:id="34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Manage, schedule, and organize</w:delText>
        </w:r>
        <w:r w:rsidR="006E0A92" w:rsidRPr="00A8798E" w:rsidDel="009F2890">
          <w:rPr>
            <w:sz w:val="22"/>
            <w:szCs w:val="22"/>
            <w:rPrChange w:id="34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an average of 7</w:delText>
        </w:r>
        <w:r w:rsidR="00B73126" w:rsidRPr="00A8798E" w:rsidDel="009F2890">
          <w:rPr>
            <w:sz w:val="22"/>
            <w:szCs w:val="22"/>
            <w:rPrChange w:id="34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projects simultaneously</w:delText>
        </w:r>
        <w:r w:rsidR="0004716A" w:rsidRPr="00A8798E" w:rsidDel="009F2890">
          <w:rPr>
            <w:sz w:val="22"/>
            <w:szCs w:val="22"/>
            <w:rPrChange w:id="34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, e</w:delText>
        </w:r>
        <w:r w:rsidR="00676352" w:rsidRPr="00A8798E" w:rsidDel="009F2890">
          <w:rPr>
            <w:sz w:val="22"/>
            <w:szCs w:val="22"/>
            <w:rPrChange w:id="34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ach with budgets in excess of $3</w:delText>
        </w:r>
        <w:r w:rsidR="0004716A" w:rsidRPr="00A8798E" w:rsidDel="009F2890">
          <w:rPr>
            <w:sz w:val="22"/>
            <w:szCs w:val="22"/>
            <w:rPrChange w:id="34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00 thousand</w:delText>
        </w:r>
      </w:del>
      <w:del w:id="346" w:author="SEO Team" w:date="2017-10-18T15:31:00Z">
        <w:r w:rsidR="0004716A" w:rsidRPr="00A8798E" w:rsidDel="00CA15E7">
          <w:rPr>
            <w:sz w:val="22"/>
            <w:szCs w:val="22"/>
            <w:rPrChange w:id="34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  <w:ins w:id="348" w:author="SEO Team" w:date="2017-11-09T10:46:00Z">
        <w:r w:rsidR="009F2890" w:rsidRPr="00A8798E">
          <w:rPr>
            <w:sz w:val="22"/>
            <w:szCs w:val="22"/>
            <w:rPrChange w:id="34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Manage annual budget in excess of $40 million, </w:t>
        </w:r>
      </w:ins>
      <w:ins w:id="350" w:author="SEO Team" w:date="2017-11-09T11:01:00Z">
        <w:r w:rsidR="001B6F32" w:rsidRPr="00A8798E">
          <w:rPr>
            <w:sz w:val="22"/>
            <w:szCs w:val="22"/>
            <w:rPrChange w:id="35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approve monthly expenditures</w:t>
        </w:r>
      </w:ins>
      <w:ins w:id="352" w:author="SEO Team" w:date="2017-11-09T11:02:00Z">
        <w:r w:rsidR="00524BC7" w:rsidRPr="00A8798E">
          <w:rPr>
            <w:sz w:val="22"/>
            <w:szCs w:val="22"/>
            <w:rPrChange w:id="35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,</w:t>
        </w:r>
        <w:r w:rsidR="00370E5B">
          <w:rPr>
            <w:sz w:val="22"/>
            <w:szCs w:val="22"/>
            <w:rPrChange w:id="354" w:author="SEO Team" w:date="2017-11-09T14:56:00Z">
              <w:rPr>
                <w:sz w:val="22"/>
                <w:szCs w:val="22"/>
              </w:rPr>
            </w:rPrChange>
          </w:rPr>
          <w:t xml:space="preserve"> </w:t>
        </w:r>
      </w:ins>
      <w:ins w:id="355" w:author="SEO Team" w:date="2017-11-09T15:52:00Z">
        <w:r w:rsidR="00BB0E0B">
          <w:rPr>
            <w:sz w:val="22"/>
            <w:szCs w:val="22"/>
          </w:rPr>
          <w:t xml:space="preserve">and ensure </w:t>
        </w:r>
      </w:ins>
      <w:ins w:id="356" w:author="SEO Team" w:date="2017-11-09T11:02:00Z">
        <w:r w:rsidR="00524BC7" w:rsidRPr="00A8798E">
          <w:rPr>
            <w:sz w:val="22"/>
            <w:szCs w:val="22"/>
            <w:rPrChange w:id="35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company resources are </w:t>
        </w:r>
      </w:ins>
      <w:ins w:id="358" w:author="SEO Team" w:date="2017-11-09T11:30:00Z">
        <w:r w:rsidR="004E09D5" w:rsidRPr="00A8798E">
          <w:rPr>
            <w:sz w:val="22"/>
            <w:szCs w:val="22"/>
            <w:rPrChange w:id="35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optimally allocated amongst 42 different products to maximize profits</w:t>
        </w:r>
      </w:ins>
    </w:p>
    <w:p w14:paraId="1E5456CF" w14:textId="68010F1C" w:rsidR="001037B0" w:rsidRPr="00A8798E" w:rsidRDefault="00E34FF1" w:rsidP="008C4290">
      <w:pPr>
        <w:numPr>
          <w:ilvl w:val="0"/>
          <w:numId w:val="47"/>
        </w:numPr>
        <w:rPr>
          <w:sz w:val="22"/>
          <w:szCs w:val="22"/>
          <w:rPrChange w:id="360" w:author="SEO Team" w:date="2017-11-09T14:56:00Z">
            <w:rPr>
              <w:rFonts w:ascii="Palatino" w:hAnsi="Palatino"/>
              <w:sz w:val="22"/>
              <w:szCs w:val="22"/>
            </w:rPr>
          </w:rPrChange>
        </w:rPr>
      </w:pPr>
      <w:del w:id="361" w:author="SEO Team" w:date="2017-11-09T11:02:00Z">
        <w:r w:rsidRPr="00A8798E" w:rsidDel="00524BC7">
          <w:rPr>
            <w:sz w:val="22"/>
            <w:szCs w:val="22"/>
            <w:rPrChange w:id="36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Led </w:delText>
        </w:r>
      </w:del>
      <w:ins w:id="363" w:author="SEO Team" w:date="2017-11-09T11:02:00Z">
        <w:r w:rsidR="00524BC7" w:rsidRPr="00A8798E">
          <w:rPr>
            <w:sz w:val="22"/>
            <w:szCs w:val="22"/>
            <w:rPrChange w:id="36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Supervise</w:t>
        </w:r>
        <w:r w:rsidR="00524BC7" w:rsidRPr="00A8798E">
          <w:rPr>
            <w:sz w:val="22"/>
            <w:szCs w:val="22"/>
            <w:rPrChange w:id="36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</w:ins>
      <w:ins w:id="366" w:author="SEO Team" w:date="2017-11-09T11:03:00Z">
        <w:r w:rsidR="00524BC7" w:rsidRPr="00A8798E">
          <w:rPr>
            <w:sz w:val="22"/>
            <w:szCs w:val="22"/>
            <w:rPrChange w:id="36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and coach 4</w:t>
        </w:r>
      </w:ins>
      <w:del w:id="368" w:author="SEO Team" w:date="2017-11-09T11:03:00Z">
        <w:r w:rsidRPr="00A8798E" w:rsidDel="00524BC7">
          <w:rPr>
            <w:sz w:val="22"/>
            <w:szCs w:val="22"/>
            <w:rPrChange w:id="36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3</w:delText>
        </w:r>
      </w:del>
      <w:r w:rsidRPr="00A8798E">
        <w:rPr>
          <w:sz w:val="22"/>
          <w:szCs w:val="22"/>
          <w:rPrChange w:id="370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 xml:space="preserve"> team</w:t>
      </w:r>
      <w:ins w:id="371" w:author="SEO Team" w:date="2017-11-09T11:03:00Z">
        <w:r w:rsidR="00524BC7" w:rsidRPr="00A8798E">
          <w:rPr>
            <w:sz w:val="22"/>
            <w:szCs w:val="22"/>
            <w:rPrChange w:id="37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managers</w:t>
        </w:r>
      </w:ins>
      <w:del w:id="373" w:author="SEO Team" w:date="2017-11-09T11:03:00Z">
        <w:r w:rsidRPr="00A8798E" w:rsidDel="00524BC7">
          <w:rPr>
            <w:sz w:val="22"/>
            <w:szCs w:val="22"/>
            <w:rPrChange w:id="37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s</w:delText>
        </w:r>
      </w:del>
      <w:r w:rsidRPr="00A8798E">
        <w:rPr>
          <w:sz w:val="22"/>
          <w:szCs w:val="22"/>
          <w:rPrChange w:id="375" w:author="SEO Team" w:date="2017-11-09T14:56:00Z">
            <w:rPr>
              <w:rFonts w:ascii="Palatino" w:hAnsi="Palatino"/>
              <w:sz w:val="22"/>
              <w:szCs w:val="22"/>
            </w:rPr>
          </w:rPrChange>
        </w:rPr>
        <w:t xml:space="preserve"> in the </w:t>
      </w:r>
      <w:ins w:id="376" w:author="SEO Team" w:date="2017-11-09T11:06:00Z">
        <w:r w:rsidR="00E33059" w:rsidRPr="00A8798E">
          <w:rPr>
            <w:sz w:val="22"/>
            <w:szCs w:val="22"/>
            <w:rPrChange w:id="37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implementation of new </w:t>
        </w:r>
      </w:ins>
      <w:ins w:id="378" w:author="SEO Team" w:date="2017-11-09T11:07:00Z">
        <w:r w:rsidR="00E33059" w:rsidRPr="00A8798E">
          <w:rPr>
            <w:sz w:val="22"/>
            <w:szCs w:val="22"/>
            <w:rPrChange w:id="37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manufacturing strategies</w:t>
        </w:r>
      </w:ins>
      <w:ins w:id="380" w:author="SEO Team" w:date="2017-11-09T11:34:00Z">
        <w:r w:rsidR="00BB6971" w:rsidRPr="00A8798E">
          <w:rPr>
            <w:sz w:val="22"/>
            <w:szCs w:val="22"/>
            <w:rPrChange w:id="38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, improving operations, and exceeding plan quality and productivity goals </w:t>
        </w:r>
      </w:ins>
      <w:ins w:id="382" w:author="SEO Team" w:date="2017-11-09T15:53:00Z">
        <w:r w:rsidR="00713533">
          <w:rPr>
            <w:sz w:val="22"/>
            <w:szCs w:val="22"/>
          </w:rPr>
          <w:t xml:space="preserve">over </w:t>
        </w:r>
      </w:ins>
      <w:ins w:id="383" w:author="SEO Team" w:date="2017-11-09T11:34:00Z">
        <w:r w:rsidR="00713533">
          <w:rPr>
            <w:sz w:val="22"/>
            <w:szCs w:val="22"/>
            <w:rPrChange w:id="384" w:author="SEO Team" w:date="2017-11-09T14:56:00Z">
              <w:rPr>
                <w:sz w:val="22"/>
                <w:szCs w:val="22"/>
              </w:rPr>
            </w:rPrChange>
          </w:rPr>
          <w:t>30</w:t>
        </w:r>
        <w:r w:rsidR="00BB6971" w:rsidRPr="00A8798E">
          <w:rPr>
            <w:sz w:val="22"/>
            <w:szCs w:val="22"/>
            <w:rPrChange w:id="38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% of the time</w:t>
        </w:r>
      </w:ins>
      <w:del w:id="386" w:author="SEO Team" w:date="2017-11-09T11:23:00Z">
        <w:r w:rsidRPr="00A8798E" w:rsidDel="006A2647">
          <w:rPr>
            <w:sz w:val="22"/>
            <w:szCs w:val="22"/>
            <w:rPrChange w:id="38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successful development of 40+ projects, resulting in over $15 million revenue for the company</w:delText>
        </w:r>
        <w:r w:rsidR="00F55096" w:rsidRPr="00A8798E" w:rsidDel="006A2647">
          <w:rPr>
            <w:sz w:val="22"/>
            <w:szCs w:val="22"/>
            <w:rPrChange w:id="38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to date</w:delText>
        </w:r>
        <w:r w:rsidRPr="00A8798E" w:rsidDel="006A2647">
          <w:rPr>
            <w:sz w:val="22"/>
            <w:szCs w:val="22"/>
            <w:rPrChange w:id="38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</w:p>
    <w:p w14:paraId="20D76075" w14:textId="6C76B33D" w:rsidR="00E34FF1" w:rsidRPr="00A8798E" w:rsidDel="00303BF9" w:rsidRDefault="008D6CCB" w:rsidP="008C4290">
      <w:pPr>
        <w:numPr>
          <w:ilvl w:val="0"/>
          <w:numId w:val="47"/>
        </w:numPr>
        <w:rPr>
          <w:del w:id="390" w:author="SEO Team" w:date="2017-10-16T15:57:00Z"/>
          <w:sz w:val="22"/>
          <w:szCs w:val="22"/>
          <w:rPrChange w:id="391" w:author="SEO Team" w:date="2017-11-09T14:56:00Z">
            <w:rPr>
              <w:del w:id="392" w:author="SEO Team" w:date="2017-10-16T15:57:00Z"/>
              <w:rFonts w:ascii="Palatino" w:hAnsi="Palatino"/>
              <w:sz w:val="22"/>
              <w:szCs w:val="22"/>
            </w:rPr>
          </w:rPrChange>
        </w:rPr>
      </w:pPr>
      <w:del w:id="393" w:author="SEO Team" w:date="2017-10-16T15:57:00Z">
        <w:r w:rsidRPr="00A8798E" w:rsidDel="00303BF9">
          <w:rPr>
            <w:sz w:val="22"/>
            <w:szCs w:val="22"/>
            <w:rPrChange w:id="39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Facilitate</w:delText>
        </w:r>
        <w:r w:rsidR="00E34FF1" w:rsidRPr="00A8798E" w:rsidDel="00303BF9">
          <w:rPr>
            <w:sz w:val="22"/>
            <w:szCs w:val="22"/>
            <w:rPrChange w:id="39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fluid communication and collaboration between local and global development teams.</w:delText>
        </w:r>
      </w:del>
    </w:p>
    <w:p w14:paraId="127DC7F4" w14:textId="63037B6C" w:rsidR="001037B0" w:rsidRPr="00A8798E" w:rsidDel="008377F4" w:rsidRDefault="008D6CCB" w:rsidP="008377F4">
      <w:pPr>
        <w:numPr>
          <w:ilvl w:val="0"/>
          <w:numId w:val="47"/>
        </w:numPr>
        <w:rPr>
          <w:del w:id="396" w:author="SEO Team" w:date="2017-11-09T11:43:00Z"/>
          <w:sz w:val="22"/>
          <w:szCs w:val="22"/>
          <w:rPrChange w:id="397" w:author="SEO Team" w:date="2017-11-09T14:56:00Z">
            <w:rPr>
              <w:del w:id="398" w:author="SEO Team" w:date="2017-11-09T11:43:00Z"/>
              <w:rFonts w:ascii="Palatino" w:hAnsi="Palatino"/>
              <w:sz w:val="22"/>
              <w:szCs w:val="22"/>
            </w:rPr>
          </w:rPrChange>
        </w:rPr>
        <w:pPrChange w:id="399" w:author="SEO Team" w:date="2017-11-09T11:43:00Z">
          <w:pPr>
            <w:pStyle w:val="ListBullet"/>
            <w:numPr>
              <w:numId w:val="0"/>
            </w:numPr>
            <w:tabs>
              <w:tab w:val="clear" w:pos="360"/>
            </w:tabs>
            <w:ind w:firstLine="0"/>
          </w:pPr>
        </w:pPrChange>
      </w:pPr>
      <w:del w:id="400" w:author="SEO Team" w:date="2017-11-09T11:35:00Z">
        <w:r w:rsidRPr="00A8798E" w:rsidDel="00BB6971">
          <w:rPr>
            <w:sz w:val="22"/>
            <w:szCs w:val="22"/>
            <w:rPrChange w:id="40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Utilize</w:delText>
        </w:r>
        <w:r w:rsidR="008C7AEB" w:rsidRPr="00A8798E" w:rsidDel="00BB6971">
          <w:rPr>
            <w:sz w:val="22"/>
            <w:szCs w:val="22"/>
            <w:rPrChange w:id="40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work-breakdown structure (WBS) to ensure appropriate allocation of resources based on cost estimates and develop mana</w:delText>
        </w:r>
        <w:r w:rsidR="00E75799" w:rsidRPr="00A8798E" w:rsidDel="00BB6971">
          <w:rPr>
            <w:sz w:val="22"/>
            <w:szCs w:val="22"/>
            <w:rPrChange w:id="40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geable scheduling for completion</w:delText>
        </w:r>
        <w:r w:rsidR="008C7AEB" w:rsidRPr="00A8798E" w:rsidDel="00BB6971">
          <w:rPr>
            <w:sz w:val="22"/>
            <w:szCs w:val="22"/>
            <w:rPrChange w:id="40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of deliverables.</w:delText>
        </w:r>
      </w:del>
      <w:ins w:id="405" w:author="SEO Team" w:date="2017-11-09T16:03:00Z">
        <w:r w:rsidR="00AD5566">
          <w:rPr>
            <w:sz w:val="22"/>
            <w:szCs w:val="22"/>
          </w:rPr>
          <w:t xml:space="preserve">Employed </w:t>
        </w:r>
      </w:ins>
      <w:ins w:id="406" w:author="SEO Team" w:date="2017-11-09T11:38:00Z">
        <w:r w:rsidR="00374BF3" w:rsidRPr="00A8798E">
          <w:rPr>
            <w:sz w:val="22"/>
            <w:szCs w:val="22"/>
            <w:rPrChange w:id="40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new machinery and equipment designed to comply with state regulations, </w:t>
        </w:r>
      </w:ins>
      <w:ins w:id="408" w:author="SEO Team" w:date="2017-11-09T14:37:00Z">
        <w:r w:rsidR="00BB1AD1" w:rsidRPr="00A8798E">
          <w:rPr>
            <w:sz w:val="22"/>
            <w:szCs w:val="22"/>
            <w:rPrChange w:id="40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reducing the</w:t>
        </w:r>
      </w:ins>
      <w:ins w:id="410" w:author="SEO Team" w:date="2017-11-09T11:38:00Z">
        <w:r w:rsidR="00374BF3" w:rsidRPr="00A8798E">
          <w:rPr>
            <w:sz w:val="22"/>
            <w:szCs w:val="22"/>
            <w:rPrChange w:id="41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environmental impact of manufacturing processes by 65%</w:t>
        </w:r>
      </w:ins>
    </w:p>
    <w:p w14:paraId="0507103F" w14:textId="77777777" w:rsidR="008377F4" w:rsidRPr="00A8798E" w:rsidRDefault="008377F4" w:rsidP="008C4290">
      <w:pPr>
        <w:numPr>
          <w:ilvl w:val="0"/>
          <w:numId w:val="47"/>
        </w:numPr>
        <w:rPr>
          <w:ins w:id="412" w:author="SEO Team" w:date="2017-11-09T11:43:00Z"/>
          <w:sz w:val="22"/>
          <w:szCs w:val="22"/>
          <w:rPrChange w:id="413" w:author="SEO Team" w:date="2017-11-09T14:56:00Z">
            <w:rPr>
              <w:ins w:id="414" w:author="SEO Team" w:date="2017-11-09T11:43:00Z"/>
              <w:rFonts w:ascii="Palatino" w:hAnsi="Palatino"/>
              <w:sz w:val="22"/>
              <w:szCs w:val="22"/>
            </w:rPr>
          </w:rPrChange>
        </w:rPr>
      </w:pPr>
    </w:p>
    <w:p w14:paraId="5D967F2A" w14:textId="211EBBE1" w:rsidR="008377F4" w:rsidRPr="00A8798E" w:rsidRDefault="008377F4" w:rsidP="008377F4">
      <w:pPr>
        <w:numPr>
          <w:ilvl w:val="0"/>
          <w:numId w:val="47"/>
        </w:numPr>
        <w:rPr>
          <w:ins w:id="415" w:author="SEO Team" w:date="2017-11-09T11:43:00Z"/>
          <w:rFonts w:eastAsia="Times New Roman"/>
          <w:sz w:val="22"/>
          <w:szCs w:val="22"/>
          <w:lang w:eastAsia="zh-CN"/>
          <w:rPrChange w:id="416" w:author="SEO Team" w:date="2017-11-09T14:56:00Z">
            <w:rPr>
              <w:ins w:id="417" w:author="SEO Team" w:date="2017-11-09T11:43:00Z"/>
              <w:rFonts w:ascii="Palatino" w:hAnsi="Palatino"/>
              <w:sz w:val="22"/>
              <w:szCs w:val="22"/>
            </w:rPr>
          </w:rPrChange>
        </w:rPr>
        <w:pPrChange w:id="418" w:author="SEO Team" w:date="2017-11-09T11:43:00Z">
          <w:pPr>
            <w:pStyle w:val="ListBullet"/>
            <w:numPr>
              <w:numId w:val="0"/>
            </w:numPr>
            <w:tabs>
              <w:tab w:val="clear" w:pos="360"/>
            </w:tabs>
            <w:ind w:firstLine="0"/>
          </w:pPr>
        </w:pPrChange>
      </w:pPr>
      <w:ins w:id="419" w:author="SEO Team" w:date="2017-11-09T11:43:00Z">
        <w:r w:rsidRPr="00A8798E">
          <w:rPr>
            <w:sz w:val="22"/>
            <w:szCs w:val="22"/>
            <w:rPrChange w:id="42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Analyze production data and </w:t>
        </w:r>
      </w:ins>
      <w:ins w:id="421" w:author="SEO Team" w:date="2017-11-09T11:44:00Z">
        <w:r w:rsidRPr="00A8798E">
          <w:rPr>
            <w:sz w:val="22"/>
            <w:szCs w:val="22"/>
            <w:rPrChange w:id="42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use</w:t>
        </w:r>
      </w:ins>
      <w:ins w:id="423" w:author="SEO Team" w:date="2017-11-09T11:43:00Z">
        <w:r w:rsidRPr="00A8798E">
          <w:rPr>
            <w:sz w:val="22"/>
            <w:szCs w:val="22"/>
            <w:rPrChange w:id="42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Minitab</w:t>
        </w:r>
      </w:ins>
      <w:ins w:id="425" w:author="SEO Team" w:date="2017-11-09T11:44:00Z">
        <w:r w:rsidRPr="00A8798E">
          <w:rPr>
            <w:sz w:val="22"/>
            <w:szCs w:val="22"/>
            <w:rPrChange w:id="42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to </w:t>
        </w:r>
      </w:ins>
      <w:ins w:id="427" w:author="SEO Team" w:date="2017-11-09T11:45:00Z">
        <w:r w:rsidRPr="00A8798E">
          <w:rPr>
            <w:sz w:val="22"/>
            <w:szCs w:val="22"/>
            <w:rPrChange w:id="42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adhere to DMAIC roadmap</w:t>
        </w:r>
      </w:ins>
      <w:ins w:id="429" w:author="SEO Team" w:date="2017-11-09T12:08:00Z">
        <w:r w:rsidR="00BB0E0B">
          <w:rPr>
            <w:sz w:val="22"/>
            <w:szCs w:val="22"/>
            <w:rPrChange w:id="430" w:author="SEO Team" w:date="2017-11-09T14:56:00Z">
              <w:rPr>
                <w:sz w:val="22"/>
                <w:szCs w:val="22"/>
              </w:rPr>
            </w:rPrChange>
          </w:rPr>
          <w:t>, guaranteeing</w:t>
        </w:r>
        <w:r w:rsidR="00055FF1" w:rsidRPr="00A8798E">
          <w:rPr>
            <w:sz w:val="22"/>
            <w:szCs w:val="22"/>
            <w:rPrChange w:id="43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  <w:r w:rsidR="00660B38">
          <w:rPr>
            <w:sz w:val="22"/>
            <w:szCs w:val="22"/>
            <w:rPrChange w:id="432" w:author="SEO Team" w:date="2017-11-09T14:56:00Z">
              <w:rPr>
                <w:sz w:val="22"/>
                <w:szCs w:val="22"/>
              </w:rPr>
            </w:rPrChange>
          </w:rPr>
          <w:t>efficient production of defect-</w:t>
        </w:r>
        <w:r w:rsidR="00F402D2" w:rsidRPr="00A8798E">
          <w:rPr>
            <w:sz w:val="22"/>
            <w:szCs w:val="22"/>
            <w:rPrChange w:id="43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free products</w:t>
        </w:r>
      </w:ins>
      <w:bookmarkStart w:id="434" w:name="_GoBack"/>
      <w:bookmarkEnd w:id="434"/>
    </w:p>
    <w:p w14:paraId="13B975E0" w14:textId="71995222" w:rsidR="00144294" w:rsidRPr="00A8798E" w:rsidDel="008377F4" w:rsidRDefault="008D6CCB" w:rsidP="008377F4">
      <w:pPr>
        <w:ind w:left="360"/>
        <w:rPr>
          <w:del w:id="435" w:author="SEO Team" w:date="2017-11-09T11:43:00Z"/>
          <w:rFonts w:eastAsia="Times New Roman"/>
          <w:sz w:val="22"/>
          <w:szCs w:val="22"/>
          <w:lang w:eastAsia="zh-CN"/>
          <w:rPrChange w:id="436" w:author="SEO Team" w:date="2017-11-09T14:56:00Z">
            <w:rPr>
              <w:del w:id="437" w:author="SEO Team" w:date="2017-11-09T11:43:00Z"/>
            </w:rPr>
          </w:rPrChange>
        </w:rPr>
        <w:pPrChange w:id="438" w:author="SEO Team" w:date="2017-11-09T11:44:00Z">
          <w:pPr>
            <w:numPr>
              <w:numId w:val="47"/>
            </w:numPr>
            <w:ind w:left="360" w:hanging="360"/>
          </w:pPr>
        </w:pPrChange>
      </w:pPr>
      <w:del w:id="439" w:author="SEO Team" w:date="2017-10-16T15:57:00Z">
        <w:r w:rsidRPr="00A8798E" w:rsidDel="00303BF9">
          <w:rPr>
            <w:sz w:val="22"/>
            <w:szCs w:val="22"/>
            <w:rPrChange w:id="440" w:author="SEO Team" w:date="2017-11-09T14:56:00Z">
              <w:rPr/>
            </w:rPrChange>
          </w:rPr>
          <w:delText>Negotiate</w:delText>
        </w:r>
        <w:r w:rsidR="008C7AEB" w:rsidRPr="00A8798E" w:rsidDel="00303BF9">
          <w:rPr>
            <w:sz w:val="22"/>
            <w:szCs w:val="22"/>
            <w:rPrChange w:id="441" w:author="SEO Team" w:date="2017-11-09T14:56:00Z">
              <w:rPr/>
            </w:rPrChange>
          </w:rPr>
          <w:delText xml:space="preserve"> with clients to ensure the satisfaction of both their needs as well as the goals of the company.</w:delText>
        </w:r>
      </w:del>
    </w:p>
    <w:p w14:paraId="314B4C57" w14:textId="50EF3344" w:rsidR="00B71CCE" w:rsidRPr="00A8798E" w:rsidRDefault="00B71CCE" w:rsidP="008377F4">
      <w:pPr>
        <w:ind w:left="360"/>
        <w:rPr>
          <w:sz w:val="20"/>
          <w:rPrChange w:id="442" w:author="SEO Team" w:date="2017-11-09T14:56:00Z">
            <w:rPr>
              <w:sz w:val="20"/>
            </w:rPr>
          </w:rPrChange>
        </w:rPr>
        <w:pPrChange w:id="443" w:author="SEO Team" w:date="2017-11-09T11:44:00Z">
          <w:pPr>
            <w:pStyle w:val="ListBullet"/>
            <w:numPr>
              <w:numId w:val="0"/>
            </w:numPr>
            <w:tabs>
              <w:tab w:val="clear" w:pos="360"/>
            </w:tabs>
            <w:ind w:firstLine="0"/>
          </w:pPr>
        </w:pPrChange>
      </w:pPr>
    </w:p>
    <w:p w14:paraId="480BE4D6" w14:textId="124BBB60" w:rsidR="0012586A" w:rsidRPr="00A8798E" w:rsidRDefault="00A205FB" w:rsidP="0012586A">
      <w:pPr>
        <w:rPr>
          <w:b/>
          <w:smallCaps/>
          <w:spacing w:val="20"/>
          <w:rPrChange w:id="444" w:author="SEO Team" w:date="2017-11-09T14:56:00Z">
            <w:rPr>
              <w:rFonts w:ascii="Palatino" w:hAnsi="Palatino"/>
              <w:b/>
              <w:smallCaps/>
              <w:spacing w:val="20"/>
            </w:rPr>
          </w:rPrChange>
        </w:rPr>
      </w:pPr>
      <w:del w:id="445" w:author="SEO Team" w:date="2017-11-08T17:08:00Z">
        <w:r w:rsidRPr="00A8798E" w:rsidDel="00B46295">
          <w:rPr>
            <w:b/>
            <w:smallCaps/>
            <w:spacing w:val="20"/>
            <w:rPrChange w:id="446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delText>Wave Technology</w:delText>
        </w:r>
      </w:del>
      <w:ins w:id="447" w:author="SEO Team" w:date="2017-11-08T17:08:00Z">
        <w:r w:rsidR="00B46295" w:rsidRPr="00A8798E">
          <w:rPr>
            <w:b/>
            <w:smallCaps/>
            <w:spacing w:val="20"/>
            <w:rPrChange w:id="448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t>Team Manager</w:t>
        </w:r>
      </w:ins>
    </w:p>
    <w:p w14:paraId="2B881E35" w14:textId="7638B829" w:rsidR="00182199" w:rsidRPr="00A8798E" w:rsidRDefault="00A205FB" w:rsidP="00B95AC8">
      <w:pPr>
        <w:rPr>
          <w:smallCaps/>
          <w:spacing w:val="20"/>
          <w:rPrChange w:id="449" w:author="SEO Team" w:date="2017-11-09T14:56:00Z">
            <w:rPr>
              <w:rFonts w:ascii="Palatino" w:hAnsi="Palatino"/>
              <w:smallCaps/>
              <w:spacing w:val="20"/>
            </w:rPr>
          </w:rPrChange>
        </w:rPr>
      </w:pPr>
      <w:del w:id="450" w:author="SEO Team" w:date="2017-10-16T15:40:00Z">
        <w:r w:rsidRPr="00A8798E" w:rsidDel="004573F4">
          <w:rPr>
            <w:smallCaps/>
            <w:spacing w:val="20"/>
            <w:rPrChange w:id="451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assistant project manager</w:delText>
        </w:r>
      </w:del>
      <w:proofErr w:type="spellStart"/>
      <w:ins w:id="452" w:author="SEO Team" w:date="2017-11-08T17:08:00Z">
        <w:r w:rsidR="00B46295" w:rsidRPr="00A8798E">
          <w:rPr>
            <w:smallCaps/>
            <w:spacing w:val="20"/>
            <w:rPrChange w:id="453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douglas</w:t>
        </w:r>
        <w:proofErr w:type="spellEnd"/>
        <w:r w:rsidR="00B46295" w:rsidRPr="00A8798E">
          <w:rPr>
            <w:smallCaps/>
            <w:spacing w:val="20"/>
            <w:rPrChange w:id="454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 xml:space="preserve"> &amp; company</w:t>
        </w:r>
      </w:ins>
      <w:r w:rsidR="00AD1A5D" w:rsidRPr="00A8798E">
        <w:rPr>
          <w:smallCaps/>
          <w:spacing w:val="20"/>
          <w:rPrChange w:id="455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| </w:t>
      </w:r>
      <w:del w:id="456" w:author="SEO Team" w:date="2017-11-08T17:10:00Z">
        <w:r w:rsidRPr="00A8798E" w:rsidDel="00F948F4">
          <w:rPr>
            <w:smallCaps/>
            <w:spacing w:val="20"/>
            <w:rPrChange w:id="457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los angeles</w:delText>
        </w:r>
      </w:del>
      <w:ins w:id="458" w:author="SEO Team" w:date="2017-11-08T17:10:00Z">
        <w:r w:rsidR="00F948F4" w:rsidRPr="00A8798E">
          <w:rPr>
            <w:smallCaps/>
            <w:spacing w:val="20"/>
            <w:rPrChange w:id="459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green river</w:t>
        </w:r>
      </w:ins>
      <w:r w:rsidR="008C4290" w:rsidRPr="00A8798E">
        <w:rPr>
          <w:smallCaps/>
          <w:spacing w:val="20"/>
          <w:rPrChange w:id="460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, </w:t>
      </w:r>
      <w:proofErr w:type="spellStart"/>
      <w:ins w:id="461" w:author="SEO Team" w:date="2017-11-08T17:11:00Z">
        <w:r w:rsidR="00F948F4" w:rsidRPr="00A8798E">
          <w:rPr>
            <w:smallCaps/>
            <w:spacing w:val="20"/>
            <w:rPrChange w:id="462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wy</w:t>
        </w:r>
      </w:ins>
      <w:proofErr w:type="spellEnd"/>
      <w:del w:id="463" w:author="SEO Team" w:date="2017-11-08T17:11:00Z">
        <w:r w:rsidRPr="00A8798E" w:rsidDel="00F948F4">
          <w:rPr>
            <w:smallCaps/>
            <w:spacing w:val="20"/>
            <w:rPrChange w:id="464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ca</w:delText>
        </w:r>
      </w:del>
      <w:r w:rsidR="00AD1A5D" w:rsidRPr="00A8798E">
        <w:rPr>
          <w:smallCaps/>
          <w:spacing w:val="20"/>
          <w:rPrChange w:id="465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| </w:t>
      </w:r>
      <w:ins w:id="466" w:author="SEO Team" w:date="2017-10-16T16:59:00Z">
        <w:r w:rsidR="002F464D" w:rsidRPr="00A8798E">
          <w:rPr>
            <w:smallCaps/>
            <w:spacing w:val="20"/>
            <w:rPrChange w:id="467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June</w:t>
        </w:r>
      </w:ins>
      <w:del w:id="468" w:author="SEO Team" w:date="2017-10-16T16:59:00Z">
        <w:r w:rsidR="00A76518" w:rsidRPr="00A8798E" w:rsidDel="002F464D">
          <w:rPr>
            <w:smallCaps/>
            <w:spacing w:val="20"/>
            <w:rPrChange w:id="469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July</w:delText>
        </w:r>
      </w:del>
      <w:r w:rsidR="00A76518" w:rsidRPr="00A8798E">
        <w:rPr>
          <w:smallCaps/>
          <w:spacing w:val="20"/>
          <w:rPrChange w:id="470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20</w:t>
      </w:r>
      <w:ins w:id="471" w:author="SEO Team" w:date="2017-10-16T16:59:00Z">
        <w:r w:rsidR="00F948F4" w:rsidRPr="00A8798E">
          <w:rPr>
            <w:smallCaps/>
            <w:spacing w:val="20"/>
            <w:rPrChange w:id="472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07</w:t>
        </w:r>
      </w:ins>
      <w:del w:id="473" w:author="SEO Team" w:date="2017-10-16T16:59:00Z">
        <w:r w:rsidR="00A76518" w:rsidRPr="00A8798E" w:rsidDel="002F464D">
          <w:rPr>
            <w:smallCaps/>
            <w:spacing w:val="20"/>
            <w:rPrChange w:id="474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13</w:delText>
        </w:r>
      </w:del>
      <w:r w:rsidR="00B71CCE" w:rsidRPr="00A8798E">
        <w:rPr>
          <w:smallCaps/>
          <w:spacing w:val="20"/>
          <w:rPrChange w:id="475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– </w:t>
      </w:r>
      <w:ins w:id="476" w:author="SEO Team" w:date="2017-10-16T17:00:00Z">
        <w:r w:rsidR="002F464D" w:rsidRPr="00A8798E">
          <w:rPr>
            <w:smallCaps/>
            <w:spacing w:val="20"/>
            <w:rPrChange w:id="477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Aug</w:t>
        </w:r>
      </w:ins>
      <w:commentRangeStart w:id="478"/>
      <w:del w:id="479" w:author="SEO Team" w:date="2017-10-16T17:00:00Z">
        <w:r w:rsidRPr="00A8798E" w:rsidDel="002F464D">
          <w:rPr>
            <w:smallCaps/>
            <w:spacing w:val="20"/>
            <w:rPrChange w:id="480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April</w:delText>
        </w:r>
      </w:del>
      <w:r w:rsidR="008C4290" w:rsidRPr="00A8798E">
        <w:rPr>
          <w:smallCaps/>
          <w:spacing w:val="20"/>
          <w:rPrChange w:id="481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</w:t>
      </w:r>
      <w:del w:id="482" w:author="SEO Team" w:date="2017-10-16T17:00:00Z">
        <w:r w:rsidRPr="00A8798E" w:rsidDel="002F464D">
          <w:rPr>
            <w:smallCaps/>
            <w:spacing w:val="20"/>
            <w:rPrChange w:id="483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2014</w:delText>
        </w:r>
        <w:commentRangeEnd w:id="478"/>
        <w:r w:rsidR="005C4F5F" w:rsidRPr="00A8798E" w:rsidDel="002F464D">
          <w:rPr>
            <w:rStyle w:val="CommentReference"/>
            <w:rFonts w:eastAsia="Times New Roman"/>
            <w:lang w:eastAsia="zh-CN"/>
            <w:rPrChange w:id="484" w:author="SEO Team" w:date="2017-11-09T14:56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478"/>
        </w:r>
      </w:del>
      <w:ins w:id="485" w:author="SEO Team" w:date="2017-10-16T17:00:00Z">
        <w:r w:rsidR="002F464D" w:rsidRPr="00A8798E">
          <w:rPr>
            <w:smallCaps/>
            <w:spacing w:val="20"/>
            <w:rPrChange w:id="486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201</w:t>
        </w:r>
        <w:r w:rsidR="00F948F4" w:rsidRPr="00A8798E">
          <w:rPr>
            <w:smallCaps/>
            <w:spacing w:val="20"/>
            <w:rPrChange w:id="487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t>2</w:t>
        </w:r>
      </w:ins>
    </w:p>
    <w:p w14:paraId="0C2359A1" w14:textId="331A6800" w:rsidR="002960C7" w:rsidRPr="00A8798E" w:rsidRDefault="00B44FF5" w:rsidP="008C4290">
      <w:pPr>
        <w:pStyle w:val="ListBullet"/>
        <w:numPr>
          <w:ilvl w:val="0"/>
          <w:numId w:val="48"/>
        </w:numPr>
        <w:rPr>
          <w:ins w:id="488" w:author="SEO Team" w:date="2017-11-09T12:14:00Z"/>
          <w:sz w:val="22"/>
          <w:szCs w:val="22"/>
          <w:rPrChange w:id="489" w:author="SEO Team" w:date="2017-11-09T14:56:00Z">
            <w:rPr>
              <w:ins w:id="490" w:author="SEO Team" w:date="2017-11-09T12:14:00Z"/>
              <w:rFonts w:ascii="Palatino" w:hAnsi="Palatino"/>
              <w:sz w:val="22"/>
              <w:szCs w:val="22"/>
            </w:rPr>
          </w:rPrChange>
        </w:rPr>
      </w:pPr>
      <w:ins w:id="491" w:author="SEO Team" w:date="2017-11-09T12:15:00Z">
        <w:r w:rsidRPr="00A8798E">
          <w:rPr>
            <w:sz w:val="22"/>
            <w:szCs w:val="22"/>
            <w:rPrChange w:id="49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Led </w:t>
        </w:r>
      </w:ins>
      <w:ins w:id="493" w:author="SEO Team" w:date="2017-11-09T12:19:00Z">
        <w:r w:rsidR="00FC3D58" w:rsidRPr="00A8798E">
          <w:rPr>
            <w:sz w:val="22"/>
            <w:szCs w:val="22"/>
            <w:rPrChange w:id="49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10-member</w:t>
        </w:r>
      </w:ins>
      <w:ins w:id="495" w:author="SEO Team" w:date="2017-11-09T12:15:00Z">
        <w:r w:rsidRPr="00A8798E">
          <w:rPr>
            <w:sz w:val="22"/>
            <w:szCs w:val="22"/>
            <w:rPrChange w:id="49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team in conducting the day-to-day operations of </w:t>
        </w:r>
      </w:ins>
      <w:ins w:id="497" w:author="SEO Team" w:date="2017-11-09T16:05:00Z">
        <w:r w:rsidR="00660B38">
          <w:rPr>
            <w:sz w:val="22"/>
            <w:szCs w:val="22"/>
          </w:rPr>
          <w:t xml:space="preserve">the </w:t>
        </w:r>
      </w:ins>
      <w:ins w:id="498" w:author="SEO Team" w:date="2017-11-09T12:15:00Z">
        <w:r w:rsidRPr="00A8798E">
          <w:rPr>
            <w:sz w:val="22"/>
            <w:szCs w:val="22"/>
            <w:rPrChange w:id="49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plant</w:t>
        </w:r>
      </w:ins>
      <w:ins w:id="500" w:author="SEO Team" w:date="2017-11-09T12:16:00Z">
        <w:r w:rsidR="002A0927" w:rsidRPr="00A8798E">
          <w:rPr>
            <w:sz w:val="22"/>
            <w:szCs w:val="22"/>
            <w:rPrChange w:id="50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, </w:t>
        </w:r>
      </w:ins>
      <w:ins w:id="502" w:author="SEO Team" w:date="2017-11-09T12:17:00Z">
        <w:r w:rsidR="00FC3D58" w:rsidRPr="00A8798E">
          <w:rPr>
            <w:sz w:val="22"/>
            <w:szCs w:val="22"/>
            <w:rPrChange w:id="50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ensuring smooth manufacturing of products, and facilitating </w:t>
        </w:r>
      </w:ins>
      <w:ins w:id="504" w:author="SEO Team" w:date="2017-11-09T12:18:00Z">
        <w:r w:rsidR="00FC3D58" w:rsidRPr="00A8798E">
          <w:rPr>
            <w:sz w:val="22"/>
            <w:szCs w:val="22"/>
            <w:rPrChange w:id="50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the </w:t>
        </w:r>
      </w:ins>
      <w:ins w:id="506" w:author="SEO Team" w:date="2017-11-09T12:17:00Z">
        <w:r w:rsidR="00FC3D58" w:rsidRPr="00A8798E">
          <w:rPr>
            <w:sz w:val="22"/>
            <w:szCs w:val="22"/>
            <w:rPrChange w:id="50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implementation of </w:t>
        </w:r>
      </w:ins>
      <w:ins w:id="508" w:author="SEO Team" w:date="2017-11-09T12:30:00Z">
        <w:r w:rsidR="00C82062" w:rsidRPr="00A8798E">
          <w:rPr>
            <w:sz w:val="22"/>
            <w:szCs w:val="22"/>
            <w:rPrChange w:id="50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7 </w:t>
        </w:r>
      </w:ins>
      <w:ins w:id="510" w:author="SEO Team" w:date="2017-11-09T12:17:00Z">
        <w:r w:rsidR="00FC3D58" w:rsidRPr="00A8798E">
          <w:rPr>
            <w:sz w:val="22"/>
            <w:szCs w:val="22"/>
            <w:rPrChange w:id="51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new </w:t>
        </w:r>
      </w:ins>
      <w:ins w:id="512" w:author="SEO Team" w:date="2017-11-09T12:18:00Z">
        <w:r w:rsidR="00FC3D58" w:rsidRPr="00A8798E">
          <w:rPr>
            <w:sz w:val="22"/>
            <w:szCs w:val="22"/>
            <w:rPrChange w:id="51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production </w:t>
        </w:r>
      </w:ins>
      <w:ins w:id="514" w:author="SEO Team" w:date="2017-11-09T12:17:00Z">
        <w:r w:rsidR="00FC3D58" w:rsidRPr="00A8798E">
          <w:rPr>
            <w:sz w:val="22"/>
            <w:szCs w:val="22"/>
            <w:rPrChange w:id="51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strategies</w:t>
        </w:r>
      </w:ins>
    </w:p>
    <w:p w14:paraId="5B6A3894" w14:textId="5473AED1" w:rsidR="00B95AC8" w:rsidRPr="00A8798E" w:rsidRDefault="0059765A" w:rsidP="008C4290">
      <w:pPr>
        <w:pStyle w:val="ListBullet"/>
        <w:numPr>
          <w:ilvl w:val="0"/>
          <w:numId w:val="48"/>
        </w:numPr>
        <w:rPr>
          <w:sz w:val="22"/>
          <w:szCs w:val="22"/>
          <w:rPrChange w:id="516" w:author="SEO Team" w:date="2017-11-09T14:56:00Z">
            <w:rPr>
              <w:rFonts w:ascii="Palatino" w:hAnsi="Palatino"/>
              <w:sz w:val="22"/>
              <w:szCs w:val="22"/>
            </w:rPr>
          </w:rPrChange>
        </w:rPr>
      </w:pPr>
      <w:ins w:id="517" w:author="SEO Team" w:date="2017-11-09T12:23:00Z">
        <w:r w:rsidRPr="00A8798E">
          <w:rPr>
            <w:sz w:val="22"/>
            <w:szCs w:val="22"/>
            <w:rPrChange w:id="51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Analyze</w:t>
        </w:r>
      </w:ins>
      <w:ins w:id="519" w:author="SEO Team" w:date="2017-11-09T14:38:00Z">
        <w:r w:rsidR="00406B94" w:rsidRPr="00A8798E">
          <w:rPr>
            <w:sz w:val="22"/>
            <w:szCs w:val="22"/>
            <w:rPrChange w:id="52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d</w:t>
        </w:r>
      </w:ins>
      <w:ins w:id="521" w:author="SEO Team" w:date="2017-11-09T12:23:00Z">
        <w:r w:rsidRPr="00A8798E">
          <w:rPr>
            <w:sz w:val="22"/>
            <w:szCs w:val="22"/>
            <w:rPrChange w:id="52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</w:ins>
      <w:del w:id="523" w:author="SEO Team" w:date="2017-11-09T11:36:00Z">
        <w:r w:rsidR="00B95AC8" w:rsidRPr="00A8798E" w:rsidDel="00BB6971">
          <w:rPr>
            <w:sz w:val="22"/>
            <w:szCs w:val="22"/>
            <w:rPrChange w:id="52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Assisted</w:delText>
        </w:r>
        <w:r w:rsidR="005E00D0" w:rsidRPr="00A8798E" w:rsidDel="00BB6971">
          <w:rPr>
            <w:sz w:val="22"/>
            <w:szCs w:val="22"/>
            <w:rPrChange w:id="52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project manager</w:delText>
        </w:r>
        <w:r w:rsidR="00B95AC8" w:rsidRPr="00A8798E" w:rsidDel="00BB6971">
          <w:rPr>
            <w:sz w:val="22"/>
            <w:szCs w:val="22"/>
            <w:rPrChange w:id="52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  <w:r w:rsidR="005E00D0" w:rsidRPr="00A8798E" w:rsidDel="00BB6971">
          <w:rPr>
            <w:sz w:val="22"/>
            <w:szCs w:val="22"/>
            <w:rPrChange w:id="52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with scheduling and hands on management of </w:delText>
        </w:r>
        <w:r w:rsidR="0008191D" w:rsidRPr="00A8798E" w:rsidDel="00BB6971">
          <w:rPr>
            <w:sz w:val="22"/>
            <w:szCs w:val="22"/>
            <w:rPrChange w:id="52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20+ developers</w:delText>
        </w:r>
        <w:r w:rsidR="005E00D0" w:rsidRPr="00A8798E" w:rsidDel="00BB6971">
          <w:rPr>
            <w:sz w:val="22"/>
            <w:szCs w:val="22"/>
            <w:rPrChange w:id="52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.</w:delText>
        </w:r>
      </w:del>
      <w:ins w:id="530" w:author="SEO Team" w:date="2017-11-09T11:36:00Z">
        <w:r w:rsidR="00BB6971" w:rsidRPr="00A8798E">
          <w:rPr>
            <w:sz w:val="22"/>
            <w:szCs w:val="22"/>
            <w:rPrChange w:id="53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production tracking system</w:t>
        </w:r>
        <w:r w:rsidRPr="00A8798E">
          <w:rPr>
            <w:sz w:val="22"/>
            <w:szCs w:val="22"/>
            <w:rPrChange w:id="53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reports</w:t>
        </w:r>
      </w:ins>
      <w:ins w:id="533" w:author="SEO Team" w:date="2017-11-09T12:24:00Z">
        <w:r w:rsidR="00F961AB" w:rsidRPr="00A8798E">
          <w:rPr>
            <w:sz w:val="22"/>
            <w:szCs w:val="22"/>
            <w:rPrChange w:id="53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and communicated potential issues to Operations Manager, preventing mechanical, production, and </w:t>
        </w:r>
      </w:ins>
      <w:ins w:id="535" w:author="SEO Team" w:date="2017-11-09T12:26:00Z">
        <w:r w:rsidR="00F961AB" w:rsidRPr="00A8798E">
          <w:rPr>
            <w:sz w:val="22"/>
            <w:szCs w:val="22"/>
            <w:rPrChange w:id="53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packaging</w:t>
        </w:r>
      </w:ins>
      <w:ins w:id="537" w:author="SEO Team" w:date="2017-11-09T12:24:00Z">
        <w:r w:rsidR="00F961AB" w:rsidRPr="00A8798E">
          <w:rPr>
            <w:sz w:val="22"/>
            <w:szCs w:val="22"/>
            <w:rPrChange w:id="53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pr</w:t>
        </w:r>
      </w:ins>
      <w:ins w:id="539" w:author="SEO Team" w:date="2017-11-09T12:26:00Z">
        <w:r w:rsidR="00F961AB" w:rsidRPr="00A8798E">
          <w:rPr>
            <w:sz w:val="22"/>
            <w:szCs w:val="22"/>
            <w:rPrChange w:id="54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o</w:t>
        </w:r>
      </w:ins>
      <w:ins w:id="541" w:author="SEO Team" w:date="2017-11-09T12:24:00Z">
        <w:r w:rsidR="00F961AB" w:rsidRPr="00A8798E">
          <w:rPr>
            <w:sz w:val="22"/>
            <w:szCs w:val="22"/>
            <w:rPrChange w:id="54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blems</w:t>
        </w:r>
      </w:ins>
      <w:ins w:id="543" w:author="SEO Team" w:date="2017-11-09T12:26:00Z">
        <w:r w:rsidR="0033594B" w:rsidRPr="00A8798E">
          <w:rPr>
            <w:sz w:val="22"/>
            <w:szCs w:val="22"/>
            <w:rPrChange w:id="54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from </w:t>
        </w:r>
      </w:ins>
      <w:ins w:id="545" w:author="SEO Team" w:date="2017-11-09T12:30:00Z">
        <w:r w:rsidR="00C82062" w:rsidRPr="00A8798E">
          <w:rPr>
            <w:sz w:val="22"/>
            <w:szCs w:val="22"/>
            <w:rPrChange w:id="54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occurring</w:t>
        </w:r>
      </w:ins>
    </w:p>
    <w:p w14:paraId="78927761" w14:textId="77777777" w:rsidR="00C65397" w:rsidRDefault="0033594B" w:rsidP="008C4290">
      <w:pPr>
        <w:pStyle w:val="ListBullet"/>
        <w:numPr>
          <w:ilvl w:val="0"/>
          <w:numId w:val="48"/>
        </w:numPr>
        <w:rPr>
          <w:ins w:id="547" w:author="SEO Team" w:date="2017-11-09T16:09:00Z"/>
          <w:sz w:val="22"/>
          <w:szCs w:val="22"/>
        </w:rPr>
      </w:pPr>
      <w:ins w:id="548" w:author="SEO Team" w:date="2017-11-09T12:27:00Z">
        <w:r w:rsidRPr="00A8798E">
          <w:rPr>
            <w:sz w:val="22"/>
            <w:szCs w:val="22"/>
            <w:rPrChange w:id="54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Coordinated with Operations Manager to implement </w:t>
        </w:r>
      </w:ins>
      <w:del w:id="550" w:author="SEO Team" w:date="2017-11-09T11:23:00Z">
        <w:r w:rsidR="0008191D" w:rsidRPr="00A8798E" w:rsidDel="006A2647">
          <w:rPr>
            <w:sz w:val="22"/>
            <w:szCs w:val="22"/>
            <w:rPrChange w:id="55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Mediated conflicts between development team and upper management thereby maintaining a productive and happy work environment.</w:delText>
        </w:r>
      </w:del>
      <w:ins w:id="552" w:author="SEO Team" w:date="2017-11-09T12:27:00Z">
        <w:r w:rsidRPr="00A8798E">
          <w:rPr>
            <w:sz w:val="22"/>
            <w:szCs w:val="22"/>
            <w:rPrChange w:id="55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Sugar </w:t>
        </w:r>
      </w:ins>
      <w:ins w:id="554" w:author="SEO Team" w:date="2017-11-09T12:29:00Z">
        <w:r w:rsidR="00C82062" w:rsidRPr="00A8798E">
          <w:rPr>
            <w:sz w:val="22"/>
            <w:szCs w:val="22"/>
            <w:rPrChange w:id="55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customer relations management (</w:t>
        </w:r>
      </w:ins>
      <w:ins w:id="556" w:author="SEO Team" w:date="2017-11-09T12:20:00Z">
        <w:r w:rsidR="00C82062" w:rsidRPr="00A8798E">
          <w:rPr>
            <w:sz w:val="22"/>
            <w:szCs w:val="22"/>
            <w:rPrChange w:id="55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CRM) software, </w:t>
        </w:r>
      </w:ins>
      <w:ins w:id="558" w:author="SEO Team" w:date="2017-11-09T12:35:00Z">
        <w:r w:rsidR="00445FC1" w:rsidRPr="00A8798E">
          <w:rPr>
            <w:sz w:val="22"/>
            <w:szCs w:val="22"/>
            <w:rPrChange w:id="55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imp</w:t>
        </w:r>
      </w:ins>
      <w:ins w:id="560" w:author="SEO Team" w:date="2017-11-09T12:37:00Z">
        <w:r w:rsidR="0072325F" w:rsidRPr="00A8798E">
          <w:rPr>
            <w:sz w:val="22"/>
            <w:szCs w:val="22"/>
            <w:rPrChange w:id="56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roving</w:t>
        </w:r>
        <w:r w:rsidR="00C65397">
          <w:rPr>
            <w:sz w:val="22"/>
            <w:szCs w:val="22"/>
            <w:rPrChange w:id="562" w:author="SEO Team" w:date="2017-11-09T14:56:00Z">
              <w:rPr>
                <w:sz w:val="22"/>
                <w:szCs w:val="22"/>
              </w:rPr>
            </w:rPrChange>
          </w:rPr>
          <w:t xml:space="preserve"> relations with current clients</w:t>
        </w:r>
        <w:r w:rsidR="0072325F" w:rsidRPr="00A8798E">
          <w:rPr>
            <w:sz w:val="22"/>
            <w:szCs w:val="22"/>
            <w:rPrChange w:id="56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</w:ins>
    </w:p>
    <w:p w14:paraId="7058FBC8" w14:textId="58A119AD" w:rsidR="00243E38" w:rsidRPr="00A8798E" w:rsidDel="008614B6" w:rsidRDefault="00C65397" w:rsidP="008614B6">
      <w:pPr>
        <w:pStyle w:val="ListBullet"/>
        <w:numPr>
          <w:ilvl w:val="0"/>
          <w:numId w:val="48"/>
        </w:numPr>
        <w:rPr>
          <w:del w:id="564" w:author="SEO Team" w:date="2017-11-09T12:39:00Z"/>
          <w:sz w:val="22"/>
          <w:szCs w:val="22"/>
          <w:rPrChange w:id="565" w:author="SEO Team" w:date="2017-11-09T14:56:00Z">
            <w:rPr>
              <w:del w:id="566" w:author="SEO Team" w:date="2017-11-09T12:39:00Z"/>
              <w:rFonts w:ascii="Palatino" w:hAnsi="Palatino"/>
              <w:sz w:val="22"/>
              <w:szCs w:val="22"/>
            </w:rPr>
          </w:rPrChange>
        </w:rPr>
        <w:pPrChange w:id="567" w:author="SEO Team" w:date="2017-11-09T12:39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  <w:ins w:id="568" w:author="SEO Team" w:date="2017-11-09T16:09:00Z">
        <w:r>
          <w:rPr>
            <w:sz w:val="22"/>
            <w:szCs w:val="22"/>
          </w:rPr>
          <w:t>Used Sugar</w:t>
        </w:r>
      </w:ins>
      <w:ins w:id="569" w:author="SEO Team" w:date="2017-11-09T16:10:00Z">
        <w:r>
          <w:rPr>
            <w:sz w:val="22"/>
            <w:szCs w:val="22"/>
          </w:rPr>
          <w:t xml:space="preserve"> </w:t>
        </w:r>
      </w:ins>
      <w:ins w:id="570" w:author="SEO Team" w:date="2017-11-09T16:09:00Z">
        <w:r>
          <w:rPr>
            <w:sz w:val="22"/>
            <w:szCs w:val="22"/>
          </w:rPr>
          <w:t>CRM to</w:t>
        </w:r>
      </w:ins>
      <w:ins w:id="571" w:author="SEO Team" w:date="2017-11-09T16:10:00Z">
        <w:r>
          <w:rPr>
            <w:sz w:val="22"/>
            <w:szCs w:val="22"/>
          </w:rPr>
          <w:t xml:space="preserve"> </w:t>
        </w:r>
      </w:ins>
      <w:ins w:id="572" w:author="SEO Team" w:date="2017-11-09T12:37:00Z">
        <w:r w:rsidR="0072325F" w:rsidRPr="00A8798E">
          <w:rPr>
            <w:sz w:val="22"/>
            <w:szCs w:val="22"/>
            <w:rPrChange w:id="57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facilitat</w:t>
        </w:r>
      </w:ins>
      <w:ins w:id="574" w:author="SEO Team" w:date="2017-11-09T16:10:00Z">
        <w:r>
          <w:rPr>
            <w:sz w:val="22"/>
            <w:szCs w:val="22"/>
          </w:rPr>
          <w:t>e</w:t>
        </w:r>
      </w:ins>
      <w:ins w:id="575" w:author="SEO Team" w:date="2017-11-09T12:37:00Z">
        <w:r w:rsidR="0072325F" w:rsidRPr="00A8798E">
          <w:rPr>
            <w:sz w:val="22"/>
            <w:szCs w:val="22"/>
            <w:rPrChange w:id="57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contracts with </w:t>
        </w:r>
      </w:ins>
      <w:ins w:id="577" w:author="SEO Team" w:date="2017-11-09T12:39:00Z">
        <w:r w:rsidR="008614B6" w:rsidRPr="00A8798E">
          <w:rPr>
            <w:sz w:val="22"/>
            <w:szCs w:val="22"/>
            <w:rPrChange w:id="578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4 </w:t>
        </w:r>
      </w:ins>
      <w:ins w:id="579" w:author="SEO Team" w:date="2017-11-09T12:37:00Z">
        <w:r w:rsidR="0072325F" w:rsidRPr="00A8798E">
          <w:rPr>
            <w:sz w:val="22"/>
            <w:szCs w:val="22"/>
            <w:rPrChange w:id="58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new suppliers</w:t>
        </w:r>
      </w:ins>
      <w:ins w:id="581" w:author="SEO Team" w:date="2017-11-09T12:38:00Z">
        <w:r w:rsidR="008614B6" w:rsidRPr="00A8798E">
          <w:rPr>
            <w:sz w:val="22"/>
            <w:szCs w:val="22"/>
            <w:rPrChange w:id="58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, resulting in decreased production costs of 24%</w:t>
        </w:r>
      </w:ins>
    </w:p>
    <w:p w14:paraId="6A5FF3A2" w14:textId="77777777" w:rsidR="008614B6" w:rsidRPr="00A8798E" w:rsidRDefault="008614B6" w:rsidP="008C4290">
      <w:pPr>
        <w:pStyle w:val="ListBullet"/>
        <w:numPr>
          <w:ilvl w:val="0"/>
          <w:numId w:val="48"/>
        </w:numPr>
        <w:rPr>
          <w:ins w:id="583" w:author="SEO Team" w:date="2017-11-09T12:39:00Z"/>
          <w:sz w:val="22"/>
          <w:szCs w:val="22"/>
          <w:rPrChange w:id="584" w:author="SEO Team" w:date="2017-11-09T14:56:00Z">
            <w:rPr>
              <w:ins w:id="585" w:author="SEO Team" w:date="2017-11-09T12:39:00Z"/>
              <w:rFonts w:ascii="Palatino" w:hAnsi="Palatino"/>
              <w:sz w:val="22"/>
              <w:szCs w:val="22"/>
            </w:rPr>
          </w:rPrChange>
        </w:rPr>
      </w:pPr>
    </w:p>
    <w:p w14:paraId="0BF6E8A0" w14:textId="58E3F4B5" w:rsidR="0040426B" w:rsidRPr="00A8798E" w:rsidRDefault="00660B38" w:rsidP="008614B6">
      <w:pPr>
        <w:pStyle w:val="ListBullet"/>
        <w:numPr>
          <w:ilvl w:val="0"/>
          <w:numId w:val="48"/>
        </w:numPr>
        <w:rPr>
          <w:ins w:id="586" w:author="SEO Team" w:date="2017-11-09T12:51:00Z"/>
          <w:sz w:val="22"/>
          <w:szCs w:val="22"/>
          <w:rPrChange w:id="587" w:author="SEO Team" w:date="2017-11-09T14:56:00Z">
            <w:rPr>
              <w:ins w:id="588" w:author="SEO Team" w:date="2017-11-09T12:51:00Z"/>
              <w:rFonts w:ascii="Palatino" w:hAnsi="Palatino"/>
              <w:sz w:val="22"/>
              <w:szCs w:val="22"/>
            </w:rPr>
          </w:rPrChange>
        </w:rPr>
        <w:pPrChange w:id="589" w:author="SEO Team" w:date="2017-11-09T12:39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  <w:ins w:id="590" w:author="SEO Team" w:date="2017-11-09T16:06:00Z">
        <w:r>
          <w:rPr>
            <w:sz w:val="22"/>
            <w:szCs w:val="22"/>
          </w:rPr>
          <w:t>Helped</w:t>
        </w:r>
      </w:ins>
      <w:ins w:id="591" w:author="SEO Team" w:date="2017-11-09T12:48:00Z">
        <w:r>
          <w:rPr>
            <w:sz w:val="22"/>
            <w:szCs w:val="22"/>
            <w:rPrChange w:id="592" w:author="SEO Team" w:date="2017-11-09T14:56:00Z">
              <w:rPr>
                <w:sz w:val="22"/>
                <w:szCs w:val="22"/>
              </w:rPr>
            </w:rPrChange>
          </w:rPr>
          <w:t xml:space="preserve"> train</w:t>
        </w:r>
        <w:r w:rsidR="003373E4" w:rsidRPr="00A8798E">
          <w:rPr>
            <w:sz w:val="22"/>
            <w:szCs w:val="22"/>
            <w:rPrChange w:id="59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staff in Lean </w:t>
        </w:r>
      </w:ins>
      <w:ins w:id="594" w:author="SEO Team" w:date="2017-11-09T12:49:00Z">
        <w:r w:rsidR="003373E4" w:rsidRPr="00A8798E">
          <w:rPr>
            <w:sz w:val="22"/>
            <w:szCs w:val="22"/>
            <w:rPrChange w:id="59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methodologies, </w:t>
        </w:r>
      </w:ins>
      <w:ins w:id="596" w:author="SEO Team" w:date="2017-11-09T12:51:00Z">
        <w:r w:rsidR="00C06846" w:rsidRPr="00A8798E">
          <w:rPr>
            <w:sz w:val="22"/>
            <w:szCs w:val="22"/>
            <w:rPrChange w:id="59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>reducing waste by 32% over 3 years</w:t>
        </w:r>
      </w:ins>
    </w:p>
    <w:p w14:paraId="1C51AA26" w14:textId="1A4708A3" w:rsidR="00144294" w:rsidRPr="00A8798E" w:rsidRDefault="0040426B" w:rsidP="0040426B">
      <w:pPr>
        <w:pStyle w:val="ListBullet"/>
        <w:numPr>
          <w:ilvl w:val="0"/>
          <w:numId w:val="0"/>
        </w:numPr>
        <w:ind w:left="360"/>
        <w:rPr>
          <w:ins w:id="598" w:author="SEO Team" w:date="2017-11-08T17:12:00Z"/>
          <w:sz w:val="22"/>
          <w:szCs w:val="22"/>
          <w:rPrChange w:id="599" w:author="SEO Team" w:date="2017-11-09T14:56:00Z">
            <w:rPr>
              <w:ins w:id="600" w:author="SEO Team" w:date="2017-11-08T17:12:00Z"/>
              <w:rFonts w:ascii="Palatino" w:hAnsi="Palatino"/>
              <w:sz w:val="22"/>
              <w:szCs w:val="22"/>
            </w:rPr>
          </w:rPrChange>
        </w:rPr>
        <w:pPrChange w:id="601" w:author="SEO Team" w:date="2017-11-09T12:53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  <w:ins w:id="602" w:author="SEO Team" w:date="2017-11-09T12:52:00Z">
        <w:r w:rsidRPr="00A8798E" w:rsidDel="00144294">
          <w:rPr>
            <w:sz w:val="22"/>
            <w:szCs w:val="22"/>
            <w:rPrChange w:id="60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t xml:space="preserve"> </w:t>
        </w:r>
      </w:ins>
      <w:del w:id="604" w:author="SEO Team" w:date="2017-10-16T15:55:00Z">
        <w:r w:rsidR="0008191D" w:rsidRPr="00A8798E" w:rsidDel="00144294">
          <w:rPr>
            <w:sz w:val="22"/>
            <w:szCs w:val="22"/>
            <w:rPrChange w:id="60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Communicated primary business concerns to developers and requested feedback from developers on technical priorities, ensuring </w:delText>
        </w:r>
        <w:commentRangeStart w:id="606"/>
        <w:r w:rsidR="0008191D" w:rsidRPr="00A8798E" w:rsidDel="00144294">
          <w:rPr>
            <w:sz w:val="22"/>
            <w:szCs w:val="22"/>
            <w:rPrChange w:id="60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on</w:delText>
        </w:r>
      </w:del>
      <w:del w:id="608" w:author="SEO Team" w:date="2017-10-16T15:39:00Z">
        <w:r w:rsidR="0008191D" w:rsidRPr="00A8798E" w:rsidDel="00B12670">
          <w:rPr>
            <w:sz w:val="22"/>
            <w:szCs w:val="22"/>
            <w:rPrChange w:id="60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</w:del>
      <w:del w:id="610" w:author="SEO Team" w:date="2017-10-16T15:55:00Z">
        <w:r w:rsidR="0008191D" w:rsidRPr="00A8798E" w:rsidDel="00144294">
          <w:rPr>
            <w:sz w:val="22"/>
            <w:szCs w:val="22"/>
            <w:rPrChange w:id="61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time </w:delText>
        </w:r>
        <w:commentRangeEnd w:id="606"/>
        <w:r w:rsidR="00A10DE2" w:rsidRPr="00A8798E" w:rsidDel="00144294">
          <w:rPr>
            <w:rStyle w:val="CommentReference"/>
            <w:rPrChange w:id="612" w:author="SEO Team" w:date="2017-11-09T14:56:00Z">
              <w:rPr>
                <w:rStyle w:val="CommentReference"/>
              </w:rPr>
            </w:rPrChange>
          </w:rPr>
          <w:commentReference w:id="606"/>
        </w:r>
        <w:r w:rsidR="0008191D" w:rsidRPr="00A8798E" w:rsidDel="00144294">
          <w:rPr>
            <w:sz w:val="22"/>
            <w:szCs w:val="22"/>
            <w:rPrChange w:id="61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completion of quality software.</w:delText>
        </w:r>
      </w:del>
      <w:moveToRangeStart w:id="614" w:author="SEO Team" w:date="2017-10-16T15:52:00Z" w:name="move495932486"/>
      <w:moveTo w:id="615" w:author="SEO Team" w:date="2017-10-16T15:52:00Z">
        <w:del w:id="616" w:author="SEO Team" w:date="2017-10-16T15:52:00Z">
          <w:r w:rsidR="00144294" w:rsidRPr="00A8798E" w:rsidDel="00144294">
            <w:rPr>
              <w:sz w:val="22"/>
              <w:szCs w:val="22"/>
              <w:rPrChange w:id="617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>C</w:delText>
          </w:r>
        </w:del>
        <w:del w:id="618" w:author="SEO Team" w:date="2017-11-09T12:20:00Z">
          <w:r w:rsidR="00144294" w:rsidRPr="00A8798E" w:rsidDel="00243E38">
            <w:rPr>
              <w:sz w:val="22"/>
              <w:szCs w:val="22"/>
              <w:rPrChange w:id="619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>reat</w:delText>
          </w:r>
        </w:del>
        <w:del w:id="620" w:author="SEO Team" w:date="2017-10-16T15:52:00Z">
          <w:r w:rsidR="00144294" w:rsidRPr="00A8798E" w:rsidDel="00144294">
            <w:rPr>
              <w:sz w:val="22"/>
              <w:szCs w:val="22"/>
              <w:rPrChange w:id="621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>ed</w:delText>
          </w:r>
        </w:del>
        <w:del w:id="622" w:author="SEO Team" w:date="2017-11-09T12:20:00Z">
          <w:r w:rsidR="00144294" w:rsidRPr="00A8798E" w:rsidDel="00243E38">
            <w:rPr>
              <w:sz w:val="22"/>
              <w:szCs w:val="22"/>
              <w:rPrChange w:id="623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 xml:space="preserve"> and organiz</w:delText>
          </w:r>
        </w:del>
        <w:del w:id="624" w:author="SEO Team" w:date="2017-10-16T15:52:00Z">
          <w:r w:rsidR="00144294" w:rsidRPr="00A8798E" w:rsidDel="00144294">
            <w:rPr>
              <w:sz w:val="22"/>
              <w:szCs w:val="22"/>
              <w:rPrChange w:id="625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>ed</w:delText>
          </w:r>
        </w:del>
        <w:del w:id="626" w:author="SEO Team" w:date="2017-11-09T12:20:00Z">
          <w:r w:rsidR="00144294" w:rsidRPr="00A8798E" w:rsidDel="00243E38">
            <w:rPr>
              <w:sz w:val="22"/>
              <w:szCs w:val="22"/>
              <w:rPrChange w:id="627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 xml:space="preserve"> database structure for 7 SQL databases and maintained and updated them as necessary.</w:delText>
          </w:r>
        </w:del>
      </w:moveTo>
    </w:p>
    <w:p w14:paraId="01F55287" w14:textId="77777777" w:rsidR="00144294" w:rsidRPr="00A8798E" w:rsidDel="00F14663" w:rsidRDefault="00144294">
      <w:pPr>
        <w:pStyle w:val="ListBullet"/>
        <w:numPr>
          <w:ilvl w:val="0"/>
          <w:numId w:val="0"/>
        </w:numPr>
        <w:ind w:left="360"/>
        <w:rPr>
          <w:del w:id="628" w:author="SEO Team" w:date="2017-10-16T16:01:00Z"/>
          <w:sz w:val="26"/>
          <w:szCs w:val="26"/>
          <w:rPrChange w:id="629" w:author="SEO Team" w:date="2017-11-09T14:56:00Z">
            <w:rPr>
              <w:del w:id="630" w:author="SEO Team" w:date="2017-10-16T16:01:00Z"/>
              <w:rFonts w:ascii="Palatino" w:hAnsi="Palatino"/>
              <w:sz w:val="22"/>
              <w:szCs w:val="22"/>
            </w:rPr>
          </w:rPrChange>
        </w:rPr>
        <w:pPrChange w:id="631" w:author="SEO Team" w:date="2017-10-16T15:53:00Z">
          <w:pPr>
            <w:pStyle w:val="ListBullet"/>
            <w:numPr>
              <w:numId w:val="48"/>
            </w:numPr>
            <w:tabs>
              <w:tab w:val="clear" w:pos="360"/>
            </w:tabs>
          </w:pPr>
        </w:pPrChange>
      </w:pPr>
    </w:p>
    <w:moveToRangeEnd w:id="614"/>
    <w:p w14:paraId="18D382DC" w14:textId="5CD8DE57" w:rsidR="00144294" w:rsidRPr="00A8798E" w:rsidDel="00144294" w:rsidRDefault="00144294" w:rsidP="008C4290">
      <w:pPr>
        <w:pStyle w:val="ListBullet"/>
        <w:numPr>
          <w:ilvl w:val="0"/>
          <w:numId w:val="48"/>
        </w:numPr>
        <w:rPr>
          <w:del w:id="632" w:author="SEO Team" w:date="2017-10-16T15:54:00Z"/>
          <w:sz w:val="26"/>
          <w:szCs w:val="26"/>
          <w:rPrChange w:id="633" w:author="SEO Team" w:date="2017-11-09T14:56:00Z">
            <w:rPr>
              <w:del w:id="634" w:author="SEO Team" w:date="2017-10-16T15:54:00Z"/>
              <w:rFonts w:ascii="Palatino" w:hAnsi="Palatino"/>
              <w:sz w:val="22"/>
              <w:szCs w:val="22"/>
            </w:rPr>
          </w:rPrChange>
        </w:rPr>
      </w:pPr>
    </w:p>
    <w:p w14:paraId="092FCFB9" w14:textId="16F041FC" w:rsidR="009446BA" w:rsidRPr="00A8798E" w:rsidDel="00541156" w:rsidRDefault="008D6CCB" w:rsidP="008C4290">
      <w:pPr>
        <w:pStyle w:val="ListBullet"/>
        <w:numPr>
          <w:ilvl w:val="0"/>
          <w:numId w:val="48"/>
        </w:numPr>
        <w:rPr>
          <w:del w:id="635" w:author="SEO Team" w:date="2017-10-16T15:44:00Z"/>
          <w:sz w:val="26"/>
          <w:szCs w:val="26"/>
          <w:rPrChange w:id="636" w:author="SEO Team" w:date="2017-11-09T14:56:00Z">
            <w:rPr>
              <w:del w:id="637" w:author="SEO Team" w:date="2017-10-16T15:44:00Z"/>
              <w:rFonts w:ascii="Palatino" w:hAnsi="Palatino"/>
              <w:sz w:val="22"/>
              <w:szCs w:val="22"/>
            </w:rPr>
          </w:rPrChange>
        </w:rPr>
      </w:pPr>
      <w:del w:id="638" w:author="SEO Team" w:date="2017-10-16T15:44:00Z">
        <w:r w:rsidRPr="00A8798E" w:rsidDel="00541156">
          <w:rPr>
            <w:sz w:val="26"/>
            <w:szCs w:val="26"/>
            <w:rPrChange w:id="639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Assisted project ma</w:delText>
        </w:r>
        <w:r w:rsidR="00A10DE2" w:rsidRPr="00A8798E" w:rsidDel="00541156">
          <w:rPr>
            <w:sz w:val="26"/>
            <w:szCs w:val="26"/>
            <w:rPrChange w:id="640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nager in the identification of s</w:delText>
        </w:r>
        <w:r w:rsidRPr="00A8798E" w:rsidDel="00541156">
          <w:rPr>
            <w:sz w:val="26"/>
            <w:szCs w:val="26"/>
            <w:rPrChange w:id="64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takeholders for future projects</w:delText>
        </w:r>
        <w:r w:rsidR="00A10DE2" w:rsidRPr="00A8798E" w:rsidDel="00541156">
          <w:rPr>
            <w:sz w:val="26"/>
            <w:szCs w:val="26"/>
            <w:rPrChange w:id="64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,</w:delText>
        </w:r>
        <w:r w:rsidRPr="00A8798E" w:rsidDel="00541156">
          <w:rPr>
            <w:sz w:val="26"/>
            <w:szCs w:val="26"/>
            <w:rPrChange w:id="64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  <w:r w:rsidR="00F55096" w:rsidRPr="00A8798E" w:rsidDel="00541156">
          <w:rPr>
            <w:sz w:val="26"/>
            <w:szCs w:val="26"/>
            <w:rPrChange w:id="64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ensuring company funds were invested in 10+ successful projects.</w:delText>
        </w:r>
      </w:del>
    </w:p>
    <w:p w14:paraId="5E08A2F7" w14:textId="06D68447" w:rsidR="00EC69A3" w:rsidRPr="00A8798E" w:rsidDel="00144294" w:rsidRDefault="00EC69A3" w:rsidP="00EC69A3">
      <w:pPr>
        <w:pStyle w:val="ListBullet"/>
        <w:numPr>
          <w:ilvl w:val="0"/>
          <w:numId w:val="0"/>
        </w:numPr>
        <w:rPr>
          <w:del w:id="645" w:author="SEO Team" w:date="2017-10-16T15:54:00Z"/>
          <w:sz w:val="26"/>
          <w:szCs w:val="26"/>
          <w:rPrChange w:id="646" w:author="SEO Team" w:date="2017-11-09T14:56:00Z">
            <w:rPr>
              <w:del w:id="647" w:author="SEO Team" w:date="2017-10-16T15:54:00Z"/>
              <w:rFonts w:ascii="Palatino" w:hAnsi="Palatino"/>
            </w:rPr>
          </w:rPrChange>
        </w:rPr>
      </w:pPr>
    </w:p>
    <w:p w14:paraId="258794E3" w14:textId="6E9D5502" w:rsidR="00A205FB" w:rsidRPr="00A8798E" w:rsidDel="00144294" w:rsidRDefault="00A205FB" w:rsidP="00A205FB">
      <w:pPr>
        <w:pStyle w:val="ListBullet"/>
        <w:numPr>
          <w:ilvl w:val="0"/>
          <w:numId w:val="0"/>
        </w:numPr>
        <w:ind w:left="360" w:hanging="360"/>
        <w:rPr>
          <w:del w:id="648" w:author="SEO Team" w:date="2017-10-16T15:54:00Z"/>
          <w:sz w:val="26"/>
          <w:szCs w:val="26"/>
          <w:rPrChange w:id="649" w:author="SEO Team" w:date="2017-11-09T14:56:00Z">
            <w:rPr>
              <w:del w:id="650" w:author="SEO Team" w:date="2017-10-16T15:54:00Z"/>
              <w:rFonts w:ascii="Palatino" w:hAnsi="Palatino"/>
            </w:rPr>
          </w:rPrChange>
        </w:rPr>
      </w:pPr>
    </w:p>
    <w:p w14:paraId="2169B136" w14:textId="51235CD6" w:rsidR="00A205FB" w:rsidRPr="00A8798E" w:rsidDel="00144294" w:rsidRDefault="00A205FB" w:rsidP="00A205FB">
      <w:pPr>
        <w:rPr>
          <w:del w:id="651" w:author="SEO Team" w:date="2017-10-16T15:54:00Z"/>
          <w:b/>
          <w:smallCaps/>
          <w:spacing w:val="20"/>
          <w:sz w:val="26"/>
          <w:szCs w:val="26"/>
          <w:rPrChange w:id="652" w:author="SEO Team" w:date="2017-11-09T14:56:00Z">
            <w:rPr>
              <w:del w:id="653" w:author="SEO Team" w:date="2017-10-16T15:54:00Z"/>
              <w:rFonts w:ascii="Palatino" w:hAnsi="Palatino"/>
              <w:b/>
              <w:smallCaps/>
              <w:spacing w:val="20"/>
            </w:rPr>
          </w:rPrChange>
        </w:rPr>
      </w:pPr>
      <w:del w:id="654" w:author="SEO Team" w:date="2017-10-16T15:54:00Z">
        <w:r w:rsidRPr="00A8798E" w:rsidDel="00144294">
          <w:rPr>
            <w:b/>
            <w:smallCaps/>
            <w:spacing w:val="20"/>
            <w:sz w:val="26"/>
            <w:szCs w:val="26"/>
            <w:rPrChange w:id="655" w:author="SEO Team" w:date="2017-11-09T14:56:00Z">
              <w:rPr>
                <w:rFonts w:ascii="Palatino" w:hAnsi="Palatino"/>
                <w:b/>
                <w:smallCaps/>
                <w:spacing w:val="20"/>
              </w:rPr>
            </w:rPrChange>
          </w:rPr>
          <w:delText>Neo Systems</w:delText>
        </w:r>
      </w:del>
    </w:p>
    <w:p w14:paraId="6EC03B75" w14:textId="3150FC80" w:rsidR="00A205FB" w:rsidRPr="00A8798E" w:rsidDel="00144294" w:rsidRDefault="006F7B60" w:rsidP="00A205FB">
      <w:pPr>
        <w:rPr>
          <w:del w:id="656" w:author="SEO Team" w:date="2017-10-16T15:54:00Z"/>
          <w:smallCaps/>
          <w:spacing w:val="20"/>
          <w:sz w:val="26"/>
          <w:szCs w:val="26"/>
          <w:rPrChange w:id="657" w:author="SEO Team" w:date="2017-11-09T14:56:00Z">
            <w:rPr>
              <w:del w:id="658" w:author="SEO Team" w:date="2017-10-16T15:54:00Z"/>
              <w:rFonts w:ascii="Palatino" w:hAnsi="Palatino"/>
              <w:smallCaps/>
              <w:spacing w:val="20"/>
            </w:rPr>
          </w:rPrChange>
        </w:rPr>
      </w:pPr>
      <w:del w:id="659" w:author="SEO Team" w:date="2017-10-16T15:54:00Z">
        <w:r w:rsidRPr="00A8798E" w:rsidDel="00144294">
          <w:rPr>
            <w:smallCaps/>
            <w:spacing w:val="20"/>
            <w:sz w:val="26"/>
            <w:szCs w:val="26"/>
            <w:rPrChange w:id="660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 xml:space="preserve">Web Application </w:delText>
        </w:r>
        <w:r w:rsidR="00407150" w:rsidRPr="00A8798E" w:rsidDel="00144294">
          <w:rPr>
            <w:smallCaps/>
            <w:spacing w:val="20"/>
            <w:sz w:val="26"/>
            <w:szCs w:val="26"/>
            <w:rPrChange w:id="661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Developer</w:delText>
        </w:r>
        <w:r w:rsidR="00A205FB" w:rsidRPr="00A8798E" w:rsidDel="00144294">
          <w:rPr>
            <w:smallCaps/>
            <w:spacing w:val="20"/>
            <w:sz w:val="26"/>
            <w:szCs w:val="26"/>
            <w:rPrChange w:id="662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 xml:space="preserve"> | los angeles, ca | june 2008 – </w:delText>
        </w:r>
        <w:commentRangeStart w:id="663"/>
        <w:r w:rsidR="00A205FB" w:rsidRPr="00A8798E" w:rsidDel="00144294">
          <w:rPr>
            <w:smallCaps/>
            <w:spacing w:val="20"/>
            <w:sz w:val="26"/>
            <w:szCs w:val="26"/>
            <w:rPrChange w:id="664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july 2012</w:delText>
        </w:r>
        <w:commentRangeEnd w:id="663"/>
        <w:r w:rsidR="00DC54A5" w:rsidRPr="00A8798E" w:rsidDel="00144294">
          <w:rPr>
            <w:rStyle w:val="CommentReference"/>
            <w:rFonts w:eastAsia="Times New Roman"/>
            <w:sz w:val="26"/>
            <w:szCs w:val="26"/>
            <w:lang w:eastAsia="zh-CN"/>
            <w:rPrChange w:id="665" w:author="SEO Team" w:date="2017-11-09T14:56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663"/>
        </w:r>
      </w:del>
    </w:p>
    <w:p w14:paraId="602C6C42" w14:textId="165020D8" w:rsidR="00A205FB" w:rsidRPr="00A8798E" w:rsidDel="00144294" w:rsidRDefault="006F7B60" w:rsidP="00A205FB">
      <w:pPr>
        <w:pStyle w:val="ListBullet"/>
        <w:numPr>
          <w:ilvl w:val="0"/>
          <w:numId w:val="48"/>
        </w:numPr>
        <w:rPr>
          <w:del w:id="666" w:author="SEO Team" w:date="2017-10-16T15:54:00Z"/>
          <w:sz w:val="26"/>
          <w:szCs w:val="26"/>
          <w:rPrChange w:id="667" w:author="SEO Team" w:date="2017-11-09T14:56:00Z">
            <w:rPr>
              <w:del w:id="668" w:author="SEO Team" w:date="2017-10-16T15:54:00Z"/>
              <w:rFonts w:ascii="Palatino" w:hAnsi="Palatino"/>
              <w:sz w:val="22"/>
              <w:szCs w:val="22"/>
            </w:rPr>
          </w:rPrChange>
        </w:rPr>
      </w:pPr>
      <w:moveFromRangeStart w:id="669" w:author="SEO Team" w:date="2017-10-16T15:52:00Z" w:name="move495932486"/>
      <w:moveFrom w:id="670" w:author="SEO Team" w:date="2017-10-16T15:52:00Z">
        <w:del w:id="671" w:author="SEO Team" w:date="2017-10-16T15:54:00Z">
          <w:r w:rsidRPr="00A8798E" w:rsidDel="00144294">
            <w:rPr>
              <w:sz w:val="26"/>
              <w:szCs w:val="26"/>
              <w:rPrChange w:id="672" w:author="SEO Team" w:date="2017-11-09T14:56:00Z">
                <w:rPr>
                  <w:rFonts w:ascii="Palatino" w:hAnsi="Palatino"/>
                  <w:sz w:val="22"/>
                  <w:szCs w:val="22"/>
                </w:rPr>
              </w:rPrChange>
            </w:rPr>
            <w:delText>Created and organized database structure for 7 SQL databases and maintained and updated them as necessary.</w:delText>
          </w:r>
        </w:del>
      </w:moveFrom>
    </w:p>
    <w:moveFromRangeEnd w:id="669"/>
    <w:p w14:paraId="5FB2C77A" w14:textId="0C786632" w:rsidR="006F7B60" w:rsidRPr="00A8798E" w:rsidDel="00144294" w:rsidRDefault="00B05FB3" w:rsidP="00A205FB">
      <w:pPr>
        <w:pStyle w:val="ListBullet"/>
        <w:numPr>
          <w:ilvl w:val="0"/>
          <w:numId w:val="48"/>
        </w:numPr>
        <w:rPr>
          <w:del w:id="673" w:author="SEO Team" w:date="2017-10-16T15:53:00Z"/>
          <w:sz w:val="26"/>
          <w:szCs w:val="26"/>
          <w:rPrChange w:id="674" w:author="SEO Team" w:date="2017-11-09T14:56:00Z">
            <w:rPr>
              <w:del w:id="675" w:author="SEO Team" w:date="2017-10-16T15:53:00Z"/>
              <w:rFonts w:ascii="Palatino" w:hAnsi="Palatino"/>
              <w:sz w:val="22"/>
              <w:szCs w:val="22"/>
            </w:rPr>
          </w:rPrChange>
        </w:rPr>
      </w:pPr>
      <w:del w:id="676" w:author="SEO Team" w:date="2017-10-16T15:53:00Z">
        <w:r w:rsidRPr="00A8798E" w:rsidDel="00144294">
          <w:rPr>
            <w:sz w:val="26"/>
            <w:szCs w:val="26"/>
            <w:rPrChange w:id="67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Performed requirements analysis to ensure web applications were meeting the needs and requirements of clients and users.</w:delText>
        </w:r>
      </w:del>
    </w:p>
    <w:p w14:paraId="04A35AB3" w14:textId="2C5CEA45" w:rsidR="00B05FB3" w:rsidRPr="00A8798E" w:rsidDel="00144294" w:rsidRDefault="00F84389" w:rsidP="00A205FB">
      <w:pPr>
        <w:pStyle w:val="ListBullet"/>
        <w:numPr>
          <w:ilvl w:val="0"/>
          <w:numId w:val="48"/>
        </w:numPr>
        <w:rPr>
          <w:del w:id="678" w:author="SEO Team" w:date="2017-10-16T15:54:00Z"/>
          <w:sz w:val="26"/>
          <w:szCs w:val="26"/>
          <w:rPrChange w:id="679" w:author="SEO Team" w:date="2017-11-09T14:56:00Z">
            <w:rPr>
              <w:del w:id="680" w:author="SEO Team" w:date="2017-10-16T15:54:00Z"/>
              <w:rFonts w:ascii="Palatino" w:hAnsi="Palatino"/>
              <w:sz w:val="22"/>
              <w:szCs w:val="22"/>
            </w:rPr>
          </w:rPrChange>
        </w:rPr>
      </w:pPr>
      <w:del w:id="681" w:author="SEO Team" w:date="2017-10-16T15:54:00Z">
        <w:r w:rsidRPr="00A8798E" w:rsidDel="00144294">
          <w:rPr>
            <w:sz w:val="26"/>
            <w:szCs w:val="26"/>
            <w:rPrChange w:id="68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Tested applications for quality in terms of security, usability, and performance load and made </w:delText>
        </w:r>
        <w:r w:rsidR="008A4074" w:rsidRPr="00A8798E" w:rsidDel="00144294">
          <w:rPr>
            <w:sz w:val="26"/>
            <w:szCs w:val="26"/>
            <w:rPrChange w:id="68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necessary </w:delText>
        </w:r>
        <w:r w:rsidRPr="00A8798E" w:rsidDel="00144294">
          <w:rPr>
            <w:sz w:val="26"/>
            <w:szCs w:val="26"/>
            <w:rPrChange w:id="68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adjustments and improvements resulting in the </w:delText>
        </w:r>
        <w:r w:rsidR="008A4074" w:rsidRPr="00A8798E" w:rsidDel="00144294">
          <w:rPr>
            <w:sz w:val="26"/>
            <w:szCs w:val="26"/>
            <w:rPrChange w:id="68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development</w:delText>
        </w:r>
        <w:r w:rsidRPr="00A8798E" w:rsidDel="00144294">
          <w:rPr>
            <w:sz w:val="26"/>
            <w:szCs w:val="26"/>
            <w:rPrChange w:id="68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of first class web applications.</w:delText>
        </w:r>
      </w:del>
    </w:p>
    <w:p w14:paraId="0DB9CB63" w14:textId="3843CE64" w:rsidR="00F84389" w:rsidRPr="00A8798E" w:rsidDel="00144294" w:rsidRDefault="00F84389" w:rsidP="00A205FB">
      <w:pPr>
        <w:pStyle w:val="ListBullet"/>
        <w:numPr>
          <w:ilvl w:val="0"/>
          <w:numId w:val="48"/>
        </w:numPr>
        <w:rPr>
          <w:del w:id="687" w:author="SEO Team" w:date="2017-10-16T15:54:00Z"/>
          <w:sz w:val="26"/>
          <w:szCs w:val="26"/>
          <w:rPrChange w:id="688" w:author="SEO Team" w:date="2017-11-09T14:56:00Z">
            <w:rPr>
              <w:del w:id="689" w:author="SEO Team" w:date="2017-10-16T15:54:00Z"/>
              <w:rFonts w:ascii="Palatino" w:hAnsi="Palatino"/>
              <w:sz w:val="22"/>
              <w:szCs w:val="22"/>
            </w:rPr>
          </w:rPrChange>
        </w:rPr>
      </w:pPr>
      <w:del w:id="690" w:author="SEO Team" w:date="2017-10-16T15:54:00Z">
        <w:r w:rsidRPr="00A8798E" w:rsidDel="00144294">
          <w:rPr>
            <w:sz w:val="26"/>
            <w:szCs w:val="26"/>
            <w:rPrChange w:id="691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Engaged in debugging of </w:delText>
        </w:r>
        <w:r w:rsidR="007C2DD4" w:rsidRPr="00A8798E" w:rsidDel="00144294">
          <w:rPr>
            <w:sz w:val="26"/>
            <w:szCs w:val="26"/>
            <w:rPrChange w:id="692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applications </w:delText>
        </w:r>
        <w:r w:rsidR="00A67BEB" w:rsidRPr="00A8798E" w:rsidDel="00144294">
          <w:rPr>
            <w:sz w:val="26"/>
            <w:szCs w:val="26"/>
            <w:rPrChange w:id="693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utilizing Java </w:delText>
        </w:r>
        <w:r w:rsidR="003B6A46" w:rsidRPr="00A8798E" w:rsidDel="00144294">
          <w:rPr>
            <w:sz w:val="26"/>
            <w:szCs w:val="26"/>
            <w:rPrChange w:id="694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constructs to perform exception handling and detect anomalies in </w:delText>
        </w:r>
        <w:r w:rsidR="008A4074" w:rsidRPr="00A8798E" w:rsidDel="00144294">
          <w:rPr>
            <w:sz w:val="26"/>
            <w:szCs w:val="26"/>
            <w:rPrChange w:id="695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>need of fixing</w:delText>
        </w:r>
        <w:r w:rsidR="003B6A46" w:rsidRPr="00A8798E" w:rsidDel="00144294">
          <w:rPr>
            <w:sz w:val="26"/>
            <w:szCs w:val="26"/>
            <w:rPrChange w:id="696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. </w:delText>
        </w:r>
        <w:r w:rsidR="007C2DD4" w:rsidRPr="00A8798E" w:rsidDel="00144294">
          <w:rPr>
            <w:sz w:val="26"/>
            <w:szCs w:val="26"/>
            <w:rPrChange w:id="697" w:author="SEO Team" w:date="2017-11-09T14:56:00Z">
              <w:rPr>
                <w:rFonts w:ascii="Palatino" w:hAnsi="Palatino"/>
                <w:sz w:val="22"/>
                <w:szCs w:val="22"/>
              </w:rPr>
            </w:rPrChange>
          </w:rPr>
          <w:delText xml:space="preserve"> </w:delText>
        </w:r>
      </w:del>
    </w:p>
    <w:p w14:paraId="4E941154" w14:textId="77777777" w:rsidR="00A205FB" w:rsidRPr="00A8798E" w:rsidDel="00144294" w:rsidRDefault="00A205FB" w:rsidP="00A205FB">
      <w:pPr>
        <w:pStyle w:val="ListBullet"/>
        <w:numPr>
          <w:ilvl w:val="0"/>
          <w:numId w:val="0"/>
        </w:numPr>
        <w:ind w:left="360" w:hanging="360"/>
        <w:rPr>
          <w:del w:id="698" w:author="SEO Team" w:date="2017-10-16T15:56:00Z"/>
          <w:sz w:val="26"/>
          <w:szCs w:val="26"/>
          <w:rPrChange w:id="699" w:author="SEO Team" w:date="2017-11-09T14:56:00Z">
            <w:rPr>
              <w:del w:id="700" w:author="SEO Team" w:date="2017-10-16T15:56:00Z"/>
              <w:rFonts w:ascii="Palatino" w:hAnsi="Palatino"/>
            </w:rPr>
          </w:rPrChange>
        </w:rPr>
      </w:pPr>
    </w:p>
    <w:p w14:paraId="251AF53B" w14:textId="77777777" w:rsidR="00316610" w:rsidRPr="00A8798E" w:rsidDel="00144294" w:rsidRDefault="00316610" w:rsidP="00316610">
      <w:pPr>
        <w:pStyle w:val="ListBullet"/>
        <w:numPr>
          <w:ilvl w:val="0"/>
          <w:numId w:val="0"/>
        </w:numPr>
        <w:rPr>
          <w:del w:id="701" w:author="SEO Team" w:date="2017-10-16T15:56:00Z"/>
          <w:sz w:val="26"/>
          <w:szCs w:val="26"/>
          <w:rPrChange w:id="702" w:author="SEO Team" w:date="2017-11-09T14:56:00Z">
            <w:rPr>
              <w:del w:id="703" w:author="SEO Team" w:date="2017-10-16T15:56:00Z"/>
              <w:rFonts w:ascii="Palatino" w:hAnsi="Palatino"/>
              <w:sz w:val="22"/>
            </w:rPr>
          </w:rPrChange>
        </w:rPr>
      </w:pPr>
    </w:p>
    <w:p w14:paraId="42CBD21E" w14:textId="07FEDF47" w:rsidR="00DC1C3E" w:rsidDel="00DF57B3" w:rsidRDefault="00DC1C3E" w:rsidP="00DC1C3E">
      <w:pPr>
        <w:rPr>
          <w:del w:id="704" w:author="SEO Team" w:date="2017-11-08T17:11:00Z"/>
          <w:rFonts w:eastAsia="Times New Roman"/>
          <w:b/>
          <w:smallCaps/>
          <w:spacing w:val="40"/>
          <w:sz w:val="26"/>
          <w:szCs w:val="26"/>
          <w:u w:val="single"/>
          <w:lang w:eastAsia="zh-CN"/>
        </w:rPr>
      </w:pPr>
      <w:r w:rsidRPr="00A8798E">
        <w:rPr>
          <w:rFonts w:eastAsia="Times New Roman"/>
          <w:b/>
          <w:smallCaps/>
          <w:spacing w:val="40"/>
          <w:sz w:val="26"/>
          <w:szCs w:val="26"/>
          <w:u w:val="single"/>
          <w:lang w:eastAsia="zh-CN"/>
          <w:rPrChange w:id="705" w:author="SEO Team" w:date="2017-11-09T14:56:00Z">
            <w:rPr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  <w:t>Education</w:t>
      </w:r>
      <w:ins w:id="706" w:author="SEO Team" w:date="2017-11-09T12:53:00Z">
        <w:r w:rsidR="00C35837" w:rsidRPr="00A8798E">
          <w:rPr>
            <w:rFonts w:eastAsia="Times New Roman"/>
            <w:b/>
            <w:smallCaps/>
            <w:spacing w:val="40"/>
            <w:sz w:val="26"/>
            <w:szCs w:val="26"/>
            <w:u w:val="single"/>
            <w:lang w:eastAsia="zh-CN"/>
            <w:rPrChange w:id="707" w:author="SEO Team" w:date="2017-11-09T14:56:00Z">
              <w:rPr>
                <w:rFonts w:ascii="Palatino" w:eastAsia="Times New Roman" w:hAnsi="Palatino"/>
                <w:b/>
                <w:smallCaps/>
                <w:spacing w:val="40"/>
                <w:sz w:val="26"/>
                <w:szCs w:val="26"/>
                <w:u w:val="single"/>
                <w:lang w:eastAsia="zh-CN"/>
              </w:rPr>
            </w:rPrChange>
          </w:rPr>
          <w:t xml:space="preserve"> &amp; Certifications</w:t>
        </w:r>
      </w:ins>
    </w:p>
    <w:p w14:paraId="3971A90D" w14:textId="77777777" w:rsidR="00DF57B3" w:rsidRPr="00A8798E" w:rsidRDefault="00DF57B3">
      <w:pPr>
        <w:pStyle w:val="ListBullet"/>
        <w:numPr>
          <w:ilvl w:val="0"/>
          <w:numId w:val="0"/>
        </w:numPr>
        <w:rPr>
          <w:ins w:id="708" w:author="SEO Team" w:date="2017-11-09T14:58:00Z"/>
          <w:b/>
          <w:smallCaps/>
          <w:spacing w:val="40"/>
          <w:sz w:val="26"/>
          <w:szCs w:val="26"/>
          <w:u w:val="single"/>
          <w:rPrChange w:id="709" w:author="SEO Team" w:date="2017-11-09T14:56:00Z">
            <w:rPr>
              <w:ins w:id="710" w:author="SEO Team" w:date="2017-11-09T14:58:00Z"/>
              <w:rFonts w:ascii="Palatino" w:hAnsi="Palatino"/>
              <w:b/>
              <w:smallCaps/>
              <w:spacing w:val="40"/>
              <w:sz w:val="26"/>
              <w:szCs w:val="26"/>
              <w:u w:val="single"/>
            </w:rPr>
          </w:rPrChange>
        </w:rPr>
        <w:pPrChange w:id="711" w:author="SEO Team" w:date="2017-11-08T17:11:00Z">
          <w:pPr>
            <w:tabs>
              <w:tab w:val="left" w:pos="9180"/>
              <w:tab w:val="left" w:pos="10260"/>
            </w:tabs>
          </w:pPr>
        </w:pPrChange>
      </w:pPr>
    </w:p>
    <w:p w14:paraId="20489913" w14:textId="77777777" w:rsidR="00DC1C3E" w:rsidRPr="00A8798E" w:rsidDel="00F948F4" w:rsidRDefault="00DC1C3E">
      <w:pPr>
        <w:pStyle w:val="ListBullet"/>
        <w:numPr>
          <w:ilvl w:val="0"/>
          <w:numId w:val="0"/>
        </w:numPr>
        <w:rPr>
          <w:del w:id="712" w:author="SEO Team" w:date="2017-11-08T17:11:00Z"/>
          <w:b/>
          <w:smallCaps/>
          <w:spacing w:val="40"/>
          <w:sz w:val="26"/>
          <w:szCs w:val="26"/>
          <w:u w:val="single"/>
          <w:rPrChange w:id="713" w:author="SEO Team" w:date="2017-11-09T14:56:00Z">
            <w:rPr>
              <w:del w:id="714" w:author="SEO Team" w:date="2017-11-08T17:11:00Z"/>
              <w:rFonts w:ascii="Palatino" w:hAnsi="Palatino"/>
              <w:b/>
              <w:smallCaps/>
              <w:spacing w:val="40"/>
              <w:sz w:val="26"/>
              <w:szCs w:val="26"/>
              <w:u w:val="single"/>
            </w:rPr>
          </w:rPrChange>
        </w:rPr>
        <w:pPrChange w:id="715" w:author="SEO Team" w:date="2017-11-08T17:11:00Z">
          <w:pPr>
            <w:tabs>
              <w:tab w:val="left" w:pos="9180"/>
              <w:tab w:val="left" w:pos="10260"/>
            </w:tabs>
          </w:pPr>
        </w:pPrChange>
      </w:pPr>
    </w:p>
    <w:p w14:paraId="4C8441A7" w14:textId="77777777" w:rsidR="00F948F4" w:rsidRPr="00A8798E" w:rsidRDefault="00F948F4" w:rsidP="00DC1C3E">
      <w:pPr>
        <w:rPr>
          <w:ins w:id="716" w:author="SEO Team" w:date="2017-11-08T17:11:00Z"/>
          <w:sz w:val="10"/>
          <w:rPrChange w:id="717" w:author="SEO Team" w:date="2017-11-09T14:56:00Z">
            <w:rPr>
              <w:ins w:id="718" w:author="SEO Team" w:date="2017-11-08T17:11:00Z"/>
              <w:rFonts w:ascii="Palatino" w:hAnsi="Palatino"/>
              <w:sz w:val="10"/>
            </w:rPr>
          </w:rPrChange>
        </w:rPr>
      </w:pPr>
    </w:p>
    <w:p w14:paraId="044238AF" w14:textId="3ECFB95A" w:rsidR="00AF7CD4" w:rsidRPr="00A8798E" w:rsidDel="00F948F4" w:rsidRDefault="00AF7CD4" w:rsidP="00AF7CD4">
      <w:pPr>
        <w:tabs>
          <w:tab w:val="left" w:pos="9180"/>
          <w:tab w:val="left" w:pos="10260"/>
        </w:tabs>
        <w:rPr>
          <w:del w:id="719" w:author="SEO Team" w:date="2017-11-08T17:11:00Z"/>
          <w:bCs/>
          <w:smallCaps/>
          <w:spacing w:val="20"/>
          <w:sz w:val="22"/>
          <w:szCs w:val="22"/>
          <w:rPrChange w:id="720" w:author="SEO Team" w:date="2017-11-09T14:56:00Z">
            <w:rPr>
              <w:del w:id="721" w:author="SEO Team" w:date="2017-11-08T17:11:00Z"/>
              <w:rFonts w:ascii="Palatino" w:hAnsi="Palatino"/>
              <w:bCs/>
              <w:smallCaps/>
              <w:spacing w:val="20"/>
              <w:szCs w:val="22"/>
            </w:rPr>
          </w:rPrChange>
        </w:rPr>
      </w:pPr>
      <w:moveToRangeStart w:id="722" w:author="SEO Team" w:date="2017-10-16T15:41:00Z" w:name="move495931823"/>
      <w:moveTo w:id="723" w:author="SEO Team" w:date="2017-10-16T15:41:00Z">
        <w:del w:id="724" w:author="SEO Team" w:date="2017-11-08T17:11:00Z">
          <w:r w:rsidRPr="00A8798E" w:rsidDel="00F948F4">
            <w:rPr>
              <w:b/>
              <w:smallCaps/>
              <w:spacing w:val="20"/>
              <w:sz w:val="22"/>
              <w:szCs w:val="22"/>
              <w:rPrChange w:id="725" w:author="SEO Team" w:date="2017-11-09T14:56:00Z">
                <w:rPr>
                  <w:rFonts w:ascii="Palatino" w:hAnsi="Palatino"/>
                  <w:b/>
                  <w:smallCaps/>
                  <w:spacing w:val="20"/>
                  <w:szCs w:val="22"/>
                </w:rPr>
              </w:rPrChange>
            </w:rPr>
            <w:delText>Pennsylvania State University, University Park, PA</w:delText>
          </w:r>
        </w:del>
      </w:moveTo>
    </w:p>
    <w:p w14:paraId="7B853310" w14:textId="3CE303FE" w:rsidR="00AF7CD4" w:rsidRPr="00A8798E" w:rsidDel="00F948F4" w:rsidRDefault="00AF7CD4" w:rsidP="00AF7CD4">
      <w:pPr>
        <w:rPr>
          <w:del w:id="726" w:author="SEO Team" w:date="2017-11-08T17:11:00Z"/>
          <w:smallCaps/>
          <w:spacing w:val="20"/>
          <w:sz w:val="22"/>
          <w:szCs w:val="22"/>
          <w:rPrChange w:id="727" w:author="SEO Team" w:date="2017-11-09T14:56:00Z">
            <w:rPr>
              <w:del w:id="728" w:author="SEO Team" w:date="2017-11-08T17:11:00Z"/>
              <w:rFonts w:ascii="Palatino" w:hAnsi="Palatino"/>
              <w:smallCaps/>
              <w:spacing w:val="20"/>
            </w:rPr>
          </w:rPrChange>
        </w:rPr>
      </w:pPr>
      <w:moveTo w:id="729" w:author="SEO Team" w:date="2017-10-16T15:41:00Z">
        <w:del w:id="730" w:author="SEO Team" w:date="2017-11-08T17:11:00Z">
          <w:r w:rsidRPr="00A8798E" w:rsidDel="00F948F4">
            <w:rPr>
              <w:smallCaps/>
              <w:spacing w:val="20"/>
              <w:sz w:val="22"/>
              <w:szCs w:val="22"/>
              <w:rPrChange w:id="731" w:author="SEO Team" w:date="2017-11-09T14:56:00Z">
                <w:rPr>
                  <w:rFonts w:ascii="Palatino" w:hAnsi="Palatino"/>
                  <w:smallCaps/>
                  <w:spacing w:val="20"/>
                </w:rPr>
              </w:rPrChange>
            </w:rPr>
            <w:delText>Masters in Project Management, May 2013</w:delText>
          </w:r>
        </w:del>
      </w:moveTo>
    </w:p>
    <w:moveToRangeEnd w:id="722"/>
    <w:p w14:paraId="1C252F04" w14:textId="5AA5B0EA" w:rsidR="00DC1C3E" w:rsidRPr="00A8798E" w:rsidRDefault="00BB564D" w:rsidP="00DC1C3E">
      <w:pPr>
        <w:tabs>
          <w:tab w:val="left" w:pos="9180"/>
          <w:tab w:val="left" w:pos="10260"/>
        </w:tabs>
        <w:rPr>
          <w:bCs/>
          <w:smallCaps/>
          <w:spacing w:val="20"/>
          <w:sz w:val="22"/>
          <w:szCs w:val="22"/>
          <w:rPrChange w:id="732" w:author="SEO Team" w:date="2017-11-09T14:56:00Z">
            <w:rPr>
              <w:rFonts w:ascii="Palatino" w:hAnsi="Palatino"/>
              <w:bCs/>
              <w:smallCaps/>
              <w:spacing w:val="20"/>
              <w:szCs w:val="22"/>
            </w:rPr>
          </w:rPrChange>
        </w:rPr>
      </w:pPr>
      <w:del w:id="733" w:author="SEO Team" w:date="2017-11-09T10:44:00Z">
        <w:r w:rsidRPr="00A8798E" w:rsidDel="009F2890">
          <w:rPr>
            <w:b/>
            <w:smallCaps/>
            <w:spacing w:val="20"/>
            <w:sz w:val="22"/>
            <w:szCs w:val="22"/>
            <w:rPrChange w:id="734" w:author="SEO Team" w:date="2017-11-09T14:56:00Z">
              <w:rPr>
                <w:rFonts w:ascii="Palatino" w:hAnsi="Palatino"/>
                <w:b/>
                <w:smallCaps/>
                <w:spacing w:val="20"/>
                <w:szCs w:val="22"/>
              </w:rPr>
            </w:rPrChange>
          </w:rPr>
          <w:delText>University of Connecticut</w:delText>
        </w:r>
      </w:del>
      <w:ins w:id="735" w:author="SEO Team" w:date="2017-11-09T10:44:00Z">
        <w:r w:rsidR="009F2890" w:rsidRPr="00A8798E">
          <w:rPr>
            <w:b/>
            <w:smallCaps/>
            <w:spacing w:val="20"/>
            <w:sz w:val="22"/>
            <w:szCs w:val="22"/>
            <w:rPrChange w:id="736" w:author="SEO Team" w:date="2017-11-09T14:56:00Z">
              <w:rPr>
                <w:rFonts w:ascii="Palatino" w:hAnsi="Palatino"/>
                <w:b/>
                <w:smallCaps/>
                <w:spacing w:val="20"/>
                <w:sz w:val="22"/>
                <w:szCs w:val="22"/>
              </w:rPr>
            </w:rPrChange>
          </w:rPr>
          <w:t>Pennsylvania State University</w:t>
        </w:r>
      </w:ins>
      <w:r w:rsidR="00DC1C3E" w:rsidRPr="00A8798E">
        <w:rPr>
          <w:b/>
          <w:smallCaps/>
          <w:spacing w:val="20"/>
          <w:sz w:val="22"/>
          <w:szCs w:val="22"/>
          <w:rPrChange w:id="737" w:author="SEO Team" w:date="2017-11-09T14:56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 xml:space="preserve">, </w:t>
      </w:r>
      <w:del w:id="738" w:author="SEO Team" w:date="2017-11-09T10:45:00Z">
        <w:r w:rsidRPr="00A8798E" w:rsidDel="009F2890">
          <w:rPr>
            <w:b/>
            <w:smallCaps/>
            <w:spacing w:val="20"/>
            <w:sz w:val="22"/>
            <w:szCs w:val="22"/>
            <w:rPrChange w:id="739" w:author="SEO Team" w:date="2017-11-09T14:56:00Z">
              <w:rPr>
                <w:rFonts w:ascii="Palatino" w:hAnsi="Palatino"/>
                <w:b/>
                <w:smallCaps/>
                <w:spacing w:val="20"/>
                <w:szCs w:val="22"/>
              </w:rPr>
            </w:rPrChange>
          </w:rPr>
          <w:delText>Storrs</w:delText>
        </w:r>
      </w:del>
      <w:ins w:id="740" w:author="SEO Team" w:date="2017-11-09T10:45:00Z">
        <w:r w:rsidR="009F2890" w:rsidRPr="00A8798E">
          <w:rPr>
            <w:b/>
            <w:smallCaps/>
            <w:spacing w:val="20"/>
            <w:sz w:val="22"/>
            <w:szCs w:val="22"/>
            <w:rPrChange w:id="741" w:author="SEO Team" w:date="2017-11-09T14:56:00Z">
              <w:rPr>
                <w:rFonts w:ascii="Palatino" w:hAnsi="Palatino"/>
                <w:b/>
                <w:smallCaps/>
                <w:spacing w:val="20"/>
                <w:sz w:val="22"/>
                <w:szCs w:val="22"/>
              </w:rPr>
            </w:rPrChange>
          </w:rPr>
          <w:t>State College</w:t>
        </w:r>
      </w:ins>
      <w:r w:rsidR="008C4290" w:rsidRPr="00A8798E">
        <w:rPr>
          <w:b/>
          <w:smallCaps/>
          <w:spacing w:val="20"/>
          <w:sz w:val="22"/>
          <w:szCs w:val="22"/>
          <w:rPrChange w:id="742" w:author="SEO Team" w:date="2017-11-09T14:56:00Z">
            <w:rPr>
              <w:rFonts w:ascii="Palatino" w:hAnsi="Palatino"/>
              <w:b/>
              <w:smallCaps/>
              <w:spacing w:val="20"/>
              <w:szCs w:val="22"/>
            </w:rPr>
          </w:rPrChange>
        </w:rPr>
        <w:t xml:space="preserve">, </w:t>
      </w:r>
      <w:ins w:id="743" w:author="SEO Team" w:date="2017-11-09T10:45:00Z">
        <w:r w:rsidR="009F2890" w:rsidRPr="00A8798E">
          <w:rPr>
            <w:b/>
            <w:smallCaps/>
            <w:spacing w:val="20"/>
            <w:sz w:val="22"/>
            <w:szCs w:val="22"/>
            <w:rPrChange w:id="744" w:author="SEO Team" w:date="2017-11-09T14:56:00Z">
              <w:rPr>
                <w:rFonts w:ascii="Palatino" w:hAnsi="Palatino"/>
                <w:b/>
                <w:smallCaps/>
                <w:spacing w:val="20"/>
                <w:sz w:val="22"/>
                <w:szCs w:val="22"/>
              </w:rPr>
            </w:rPrChange>
          </w:rPr>
          <w:t>PA</w:t>
        </w:r>
      </w:ins>
      <w:del w:id="745" w:author="SEO Team" w:date="2017-11-09T10:45:00Z">
        <w:r w:rsidR="001037B0" w:rsidRPr="00A8798E" w:rsidDel="009F2890">
          <w:rPr>
            <w:b/>
            <w:smallCaps/>
            <w:spacing w:val="20"/>
            <w:sz w:val="22"/>
            <w:szCs w:val="22"/>
            <w:rPrChange w:id="746" w:author="SEO Team" w:date="2017-11-09T14:56:00Z">
              <w:rPr>
                <w:rFonts w:ascii="Palatino" w:hAnsi="Palatino"/>
                <w:b/>
                <w:smallCaps/>
                <w:spacing w:val="20"/>
                <w:szCs w:val="22"/>
              </w:rPr>
            </w:rPrChange>
          </w:rPr>
          <w:delText>C</w:delText>
        </w:r>
        <w:r w:rsidRPr="00A8798E" w:rsidDel="009F2890">
          <w:rPr>
            <w:b/>
            <w:smallCaps/>
            <w:spacing w:val="20"/>
            <w:sz w:val="22"/>
            <w:szCs w:val="22"/>
            <w:rPrChange w:id="747" w:author="SEO Team" w:date="2017-11-09T14:56:00Z">
              <w:rPr>
                <w:rFonts w:ascii="Palatino" w:hAnsi="Palatino"/>
                <w:b/>
                <w:smallCaps/>
                <w:spacing w:val="20"/>
                <w:szCs w:val="22"/>
              </w:rPr>
            </w:rPrChange>
          </w:rPr>
          <w:delText>T</w:delText>
        </w:r>
      </w:del>
    </w:p>
    <w:p w14:paraId="2A169BB9" w14:textId="77777777" w:rsidR="00C35837" w:rsidRPr="00A8798E" w:rsidRDefault="009B36A6">
      <w:pPr>
        <w:rPr>
          <w:ins w:id="748" w:author="SEO Team" w:date="2017-11-09T12:53:00Z"/>
          <w:smallCaps/>
          <w:spacing w:val="20"/>
          <w:sz w:val="22"/>
          <w:szCs w:val="22"/>
          <w:rPrChange w:id="749" w:author="SEO Team" w:date="2017-11-09T14:56:00Z">
            <w:rPr>
              <w:ins w:id="750" w:author="SEO Team" w:date="2017-11-09T12:53:00Z"/>
              <w:rFonts w:ascii="Palatino" w:hAnsi="Palatino"/>
              <w:smallCaps/>
              <w:spacing w:val="20"/>
              <w:sz w:val="22"/>
              <w:szCs w:val="22"/>
            </w:rPr>
          </w:rPrChange>
        </w:rPr>
        <w:pPrChange w:id="751" w:author="SEO Team" w:date="2017-10-16T16:0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r w:rsidRPr="00A8798E">
        <w:rPr>
          <w:smallCaps/>
          <w:spacing w:val="20"/>
          <w:sz w:val="22"/>
          <w:szCs w:val="22"/>
          <w:rPrChange w:id="752" w:author="SEO Team" w:date="2017-11-09T14:56:00Z">
            <w:rPr>
              <w:rFonts w:ascii="Palatino" w:hAnsi="Palatino"/>
              <w:smallCaps/>
              <w:spacing w:val="20"/>
            </w:rPr>
          </w:rPrChange>
        </w:rPr>
        <w:t>Bachelor</w:t>
      </w:r>
      <w:r w:rsidR="00BB564D" w:rsidRPr="00A8798E">
        <w:rPr>
          <w:smallCaps/>
          <w:spacing w:val="20"/>
          <w:sz w:val="22"/>
          <w:szCs w:val="22"/>
          <w:rPrChange w:id="753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of Science in </w:t>
      </w:r>
      <w:del w:id="754" w:author="SEO Team" w:date="2017-11-08T16:42:00Z">
        <w:r w:rsidR="00BB564D" w:rsidRPr="00A8798E" w:rsidDel="00BD0C8F">
          <w:rPr>
            <w:smallCaps/>
            <w:spacing w:val="20"/>
            <w:sz w:val="22"/>
            <w:szCs w:val="22"/>
            <w:rPrChange w:id="755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Computer Science</w:delText>
        </w:r>
      </w:del>
      <w:ins w:id="756" w:author="SEO Team" w:date="2017-11-08T16:42:00Z">
        <w:r w:rsidR="00BD0C8F" w:rsidRPr="00A8798E">
          <w:rPr>
            <w:smallCaps/>
            <w:spacing w:val="20"/>
            <w:sz w:val="22"/>
            <w:szCs w:val="22"/>
            <w:rPrChange w:id="757" w:author="SEO Team" w:date="2017-11-09T14:56:00Z">
              <w:rPr>
                <w:rFonts w:ascii="Palatino" w:hAnsi="Palatino"/>
                <w:smallCaps/>
                <w:spacing w:val="20"/>
                <w:sz w:val="22"/>
                <w:szCs w:val="22"/>
              </w:rPr>
            </w:rPrChange>
          </w:rPr>
          <w:t>Business Administration</w:t>
        </w:r>
      </w:ins>
      <w:r w:rsidR="006B09AE" w:rsidRPr="00A8798E">
        <w:rPr>
          <w:smallCaps/>
          <w:spacing w:val="20"/>
          <w:sz w:val="22"/>
          <w:szCs w:val="22"/>
          <w:rPrChange w:id="758" w:author="SEO Team" w:date="2017-11-09T14:56:00Z">
            <w:rPr>
              <w:rFonts w:ascii="Palatino" w:hAnsi="Palatino"/>
              <w:smallCaps/>
              <w:spacing w:val="20"/>
            </w:rPr>
          </w:rPrChange>
        </w:rPr>
        <w:t>,</w:t>
      </w:r>
      <w:r w:rsidR="008C4290" w:rsidRPr="00A8798E">
        <w:rPr>
          <w:smallCaps/>
          <w:spacing w:val="20"/>
          <w:sz w:val="22"/>
          <w:szCs w:val="22"/>
          <w:rPrChange w:id="759" w:author="SEO Team" w:date="2017-11-09T14:56:00Z">
            <w:rPr>
              <w:rFonts w:ascii="Palatino" w:hAnsi="Palatino"/>
              <w:smallCaps/>
              <w:spacing w:val="20"/>
            </w:rPr>
          </w:rPrChange>
        </w:rPr>
        <w:t xml:space="preserve"> may 20</w:t>
      </w:r>
      <w:r w:rsidR="00BB564D" w:rsidRPr="00A8798E">
        <w:rPr>
          <w:smallCaps/>
          <w:spacing w:val="20"/>
          <w:sz w:val="22"/>
          <w:szCs w:val="22"/>
          <w:rPrChange w:id="760" w:author="SEO Team" w:date="2017-11-09T14:56:00Z">
            <w:rPr>
              <w:rFonts w:ascii="Palatino" w:hAnsi="Palatino"/>
              <w:smallCaps/>
              <w:spacing w:val="20"/>
            </w:rPr>
          </w:rPrChange>
        </w:rPr>
        <w:t>0</w:t>
      </w:r>
      <w:ins w:id="761" w:author="SEO Team" w:date="2017-11-08T17:11:00Z">
        <w:r w:rsidR="00F948F4" w:rsidRPr="00A8798E">
          <w:rPr>
            <w:smallCaps/>
            <w:spacing w:val="20"/>
            <w:sz w:val="22"/>
            <w:szCs w:val="22"/>
            <w:rPrChange w:id="762" w:author="SEO Team" w:date="2017-11-09T14:56:00Z">
              <w:rPr>
                <w:rFonts w:ascii="Palatino" w:hAnsi="Palatino"/>
                <w:smallCaps/>
                <w:spacing w:val="20"/>
                <w:sz w:val="22"/>
                <w:szCs w:val="22"/>
              </w:rPr>
            </w:rPrChange>
          </w:rPr>
          <w:t>7</w:t>
        </w:r>
      </w:ins>
    </w:p>
    <w:p w14:paraId="5E3A4A23" w14:textId="77777777" w:rsidR="00C35837" w:rsidRPr="00A8798E" w:rsidRDefault="00C35837">
      <w:pPr>
        <w:rPr>
          <w:ins w:id="763" w:author="SEO Team" w:date="2017-11-09T12:53:00Z"/>
          <w:smallCaps/>
          <w:spacing w:val="20"/>
          <w:sz w:val="22"/>
          <w:szCs w:val="22"/>
          <w:rPrChange w:id="764" w:author="SEO Team" w:date="2017-11-09T14:56:00Z">
            <w:rPr>
              <w:ins w:id="765" w:author="SEO Team" w:date="2017-11-09T12:53:00Z"/>
              <w:rFonts w:ascii="Palatino" w:hAnsi="Palatino"/>
              <w:smallCaps/>
              <w:spacing w:val="20"/>
              <w:sz w:val="22"/>
              <w:szCs w:val="22"/>
            </w:rPr>
          </w:rPrChange>
        </w:rPr>
        <w:pPrChange w:id="766" w:author="SEO Team" w:date="2017-10-16T16:0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</w:p>
    <w:p w14:paraId="5989805F" w14:textId="23189152" w:rsidR="00DC1C3E" w:rsidRPr="00A8798E" w:rsidDel="007C00DA" w:rsidRDefault="0004540B" w:rsidP="00DC1C3E">
      <w:pPr>
        <w:rPr>
          <w:del w:id="767" w:author="SEO Team" w:date="2017-10-16T16:04:00Z"/>
          <w:smallCaps/>
          <w:spacing w:val="20"/>
          <w:sz w:val="22"/>
          <w:szCs w:val="22"/>
          <w:rPrChange w:id="768" w:author="SEO Team" w:date="2017-11-09T14:56:00Z">
            <w:rPr>
              <w:del w:id="769" w:author="SEO Team" w:date="2017-10-16T16:04:00Z"/>
              <w:rFonts w:ascii="Palatino" w:hAnsi="Palatino"/>
              <w:smallCaps/>
              <w:spacing w:val="20"/>
            </w:rPr>
          </w:rPrChange>
        </w:rPr>
      </w:pPr>
      <w:ins w:id="770" w:author="SEO Team" w:date="2017-11-09T12:57:00Z">
        <w:r w:rsidRPr="00A8798E">
          <w:rPr>
            <w:b/>
            <w:smallCaps/>
            <w:spacing w:val="20"/>
            <w:sz w:val="22"/>
            <w:szCs w:val="22"/>
            <w:rPrChange w:id="771" w:author="SEO Team" w:date="2017-11-09T14:56:00Z">
              <w:rPr>
                <w:rFonts w:ascii="Palatino" w:hAnsi="Palatino"/>
                <w:b/>
                <w:smallCaps/>
                <w:spacing w:val="20"/>
                <w:sz w:val="22"/>
                <w:szCs w:val="22"/>
              </w:rPr>
            </w:rPrChange>
          </w:rPr>
          <w:t xml:space="preserve">Certifications: </w:t>
        </w:r>
      </w:ins>
      <w:ins w:id="772" w:author="SEO Team" w:date="2017-11-09T12:56:00Z">
        <w:r w:rsidRPr="00A8798E">
          <w:rPr>
            <w:smallCaps/>
            <w:spacing w:val="20"/>
            <w:sz w:val="22"/>
            <w:szCs w:val="22"/>
            <w:rPrChange w:id="773" w:author="SEO Team" w:date="2017-11-09T14:56:00Z">
              <w:rPr>
                <w:rFonts w:ascii="Palatino" w:hAnsi="Palatino"/>
                <w:smallCaps/>
                <w:spacing w:val="20"/>
                <w:sz w:val="22"/>
                <w:szCs w:val="22"/>
              </w:rPr>
            </w:rPrChange>
          </w:rPr>
          <w:t xml:space="preserve">Six </w:t>
        </w:r>
        <w:proofErr w:type="gramStart"/>
        <w:r w:rsidRPr="00A8798E">
          <w:rPr>
            <w:smallCaps/>
            <w:spacing w:val="20"/>
            <w:sz w:val="22"/>
            <w:szCs w:val="22"/>
            <w:rPrChange w:id="774" w:author="SEO Team" w:date="2017-11-09T14:56:00Z">
              <w:rPr>
                <w:rFonts w:ascii="Palatino" w:hAnsi="Palatino"/>
                <w:smallCaps/>
                <w:spacing w:val="20"/>
                <w:sz w:val="22"/>
                <w:szCs w:val="22"/>
              </w:rPr>
            </w:rPrChange>
          </w:rPr>
          <w:t>Sigma</w:t>
        </w:r>
        <w:proofErr w:type="gramEnd"/>
        <w:r w:rsidRPr="00A8798E">
          <w:rPr>
            <w:smallCaps/>
            <w:spacing w:val="20"/>
            <w:sz w:val="22"/>
            <w:szCs w:val="22"/>
            <w:rPrChange w:id="775" w:author="SEO Team" w:date="2017-11-09T14:56:00Z">
              <w:rPr>
                <w:rFonts w:ascii="Palatino" w:hAnsi="Palatino"/>
                <w:smallCaps/>
                <w:spacing w:val="20"/>
                <w:sz w:val="22"/>
                <w:szCs w:val="22"/>
              </w:rPr>
            </w:rPrChange>
          </w:rPr>
          <w:t xml:space="preserve"> Green Belt (CSSGB)</w:t>
        </w:r>
      </w:ins>
      <w:del w:id="776" w:author="SEO Team" w:date="2017-11-08T17:11:00Z">
        <w:r w:rsidR="00BB564D" w:rsidRPr="00A8798E" w:rsidDel="00F948F4">
          <w:rPr>
            <w:smallCaps/>
            <w:spacing w:val="20"/>
            <w:sz w:val="22"/>
            <w:szCs w:val="22"/>
            <w:rPrChange w:id="777" w:author="SEO Team" w:date="2017-11-09T14:56:00Z">
              <w:rPr>
                <w:rFonts w:ascii="Palatino" w:hAnsi="Palatino"/>
                <w:smallCaps/>
                <w:spacing w:val="20"/>
              </w:rPr>
            </w:rPrChange>
          </w:rPr>
          <w:delText>8</w:delText>
        </w:r>
      </w:del>
    </w:p>
    <w:p w14:paraId="6668A707" w14:textId="3B1EE064" w:rsidR="009B36A6" w:rsidRPr="00A8798E" w:rsidDel="007C00DA" w:rsidRDefault="009B36A6" w:rsidP="00DC1C3E">
      <w:pPr>
        <w:rPr>
          <w:del w:id="778" w:author="SEO Team" w:date="2017-10-16T16:04:00Z"/>
          <w:smallCaps/>
          <w:spacing w:val="20"/>
          <w:rPrChange w:id="779" w:author="SEO Team" w:date="2017-11-09T14:56:00Z">
            <w:rPr>
              <w:del w:id="780" w:author="SEO Team" w:date="2017-10-16T16:04:00Z"/>
              <w:rFonts w:ascii="Palatino" w:hAnsi="Palatino"/>
              <w:smallCaps/>
              <w:spacing w:val="20"/>
            </w:rPr>
          </w:rPrChange>
        </w:rPr>
      </w:pPr>
    </w:p>
    <w:p w14:paraId="02BCBD4D" w14:textId="6D09F07A" w:rsidR="009B36A6" w:rsidRPr="00A8798E" w:rsidDel="007C00DA" w:rsidRDefault="00887C90" w:rsidP="009B36A6">
      <w:pPr>
        <w:tabs>
          <w:tab w:val="left" w:pos="9180"/>
          <w:tab w:val="left" w:pos="10260"/>
        </w:tabs>
        <w:rPr>
          <w:del w:id="781" w:author="SEO Team" w:date="2017-10-16T16:04:00Z"/>
          <w:bCs/>
          <w:smallCaps/>
          <w:spacing w:val="20"/>
          <w:rPrChange w:id="782" w:author="SEO Team" w:date="2017-11-09T14:56:00Z">
            <w:rPr>
              <w:del w:id="783" w:author="SEO Team" w:date="2017-10-16T16:04:00Z"/>
              <w:rFonts w:ascii="Palatino" w:hAnsi="Palatino"/>
              <w:bCs/>
              <w:smallCaps/>
              <w:spacing w:val="20"/>
            </w:rPr>
          </w:rPrChange>
        </w:rPr>
      </w:pPr>
      <w:moveFromRangeStart w:id="784" w:author="SEO Team" w:date="2017-10-16T15:41:00Z" w:name="move495931823"/>
      <w:commentRangeStart w:id="785"/>
      <w:moveFrom w:id="786" w:author="SEO Team" w:date="2017-10-16T15:41:00Z">
        <w:del w:id="787" w:author="SEO Team" w:date="2017-10-16T16:04:00Z">
          <w:r w:rsidRPr="00A8798E" w:rsidDel="007C00DA">
            <w:rPr>
              <w:b/>
              <w:smallCaps/>
              <w:spacing w:val="20"/>
              <w:rPrChange w:id="788" w:author="SEO Team" w:date="2017-11-09T14:56:00Z">
                <w:rPr>
                  <w:rFonts w:ascii="Palatino" w:hAnsi="Palatino"/>
                  <w:b/>
                  <w:smallCaps/>
                  <w:spacing w:val="20"/>
                </w:rPr>
              </w:rPrChange>
            </w:rPr>
            <w:delText>Pennsylvania State University</w:delText>
          </w:r>
          <w:r w:rsidR="009B36A6" w:rsidRPr="00A8798E" w:rsidDel="007C00DA">
            <w:rPr>
              <w:b/>
              <w:smallCaps/>
              <w:spacing w:val="20"/>
              <w:rPrChange w:id="789" w:author="SEO Team" w:date="2017-11-09T14:56:00Z">
                <w:rPr>
                  <w:rFonts w:ascii="Palatino" w:hAnsi="Palatino"/>
                  <w:b/>
                  <w:smallCaps/>
                  <w:spacing w:val="20"/>
                </w:rPr>
              </w:rPrChange>
            </w:rPr>
            <w:delText xml:space="preserve">, University Park, </w:delText>
          </w:r>
          <w:r w:rsidRPr="00A8798E" w:rsidDel="007C00DA">
            <w:rPr>
              <w:b/>
              <w:smallCaps/>
              <w:spacing w:val="20"/>
              <w:rPrChange w:id="790" w:author="SEO Team" w:date="2017-11-09T14:56:00Z">
                <w:rPr>
                  <w:rFonts w:ascii="Palatino" w:hAnsi="Palatino"/>
                  <w:b/>
                  <w:smallCaps/>
                  <w:spacing w:val="20"/>
                </w:rPr>
              </w:rPrChange>
            </w:rPr>
            <w:delText>PA</w:delText>
          </w:r>
        </w:del>
      </w:moveFrom>
    </w:p>
    <w:p w14:paraId="1DB6F0A4" w14:textId="799262E5" w:rsidR="009B36A6" w:rsidRPr="00A8798E" w:rsidDel="007C00DA" w:rsidRDefault="00887C90" w:rsidP="009B36A6">
      <w:pPr>
        <w:rPr>
          <w:del w:id="791" w:author="SEO Team" w:date="2017-10-16T16:04:00Z"/>
          <w:smallCaps/>
          <w:spacing w:val="20"/>
          <w:rPrChange w:id="792" w:author="SEO Team" w:date="2017-11-09T14:56:00Z">
            <w:rPr>
              <w:del w:id="793" w:author="SEO Team" w:date="2017-10-16T16:04:00Z"/>
              <w:rFonts w:ascii="Palatino" w:hAnsi="Palatino"/>
              <w:smallCaps/>
              <w:spacing w:val="20"/>
            </w:rPr>
          </w:rPrChange>
        </w:rPr>
      </w:pPr>
      <w:moveFrom w:id="794" w:author="SEO Team" w:date="2017-10-16T15:41:00Z">
        <w:del w:id="795" w:author="SEO Team" w:date="2017-10-16T16:04:00Z">
          <w:r w:rsidRPr="00A8798E" w:rsidDel="007C00DA">
            <w:rPr>
              <w:smallCaps/>
              <w:spacing w:val="20"/>
              <w:rPrChange w:id="796" w:author="SEO Team" w:date="2017-11-09T14:56:00Z">
                <w:rPr>
                  <w:rFonts w:ascii="Palatino" w:hAnsi="Palatino"/>
                  <w:smallCaps/>
                  <w:spacing w:val="20"/>
                </w:rPr>
              </w:rPrChange>
            </w:rPr>
            <w:delText>Masters in Project Management</w:delText>
          </w:r>
          <w:r w:rsidR="009B36A6" w:rsidRPr="00A8798E" w:rsidDel="007C00DA">
            <w:rPr>
              <w:smallCaps/>
              <w:spacing w:val="20"/>
              <w:rPrChange w:id="797" w:author="SEO Team" w:date="2017-11-09T14:56:00Z">
                <w:rPr>
                  <w:rFonts w:ascii="Palatino" w:hAnsi="Palatino"/>
                  <w:smallCaps/>
                  <w:spacing w:val="20"/>
                </w:rPr>
              </w:rPrChange>
            </w:rPr>
            <w:delText>,</w:delText>
          </w:r>
          <w:r w:rsidR="00A76518" w:rsidRPr="00A8798E" w:rsidDel="007C00DA">
            <w:rPr>
              <w:smallCaps/>
              <w:spacing w:val="20"/>
              <w:rPrChange w:id="798" w:author="SEO Team" w:date="2017-11-09T14:56:00Z">
                <w:rPr>
                  <w:rFonts w:ascii="Palatino" w:hAnsi="Palatino"/>
                  <w:smallCaps/>
                  <w:spacing w:val="20"/>
                </w:rPr>
              </w:rPrChange>
            </w:rPr>
            <w:delText xml:space="preserve"> May 2013</w:delText>
          </w:r>
        </w:del>
      </w:moveFrom>
    </w:p>
    <w:moveFromRangeEnd w:id="784"/>
    <w:commentRangeEnd w:id="785"/>
    <w:p w14:paraId="57DCA131" w14:textId="7FE8DD01" w:rsidR="009B36A6" w:rsidRPr="00A8798E" w:rsidDel="007C00DA" w:rsidRDefault="001432EB" w:rsidP="00DC1C3E">
      <w:pPr>
        <w:rPr>
          <w:del w:id="799" w:author="SEO Team" w:date="2017-10-16T16:04:00Z"/>
          <w:rPrChange w:id="800" w:author="SEO Team" w:date="2017-11-09T14:56:00Z">
            <w:rPr>
              <w:del w:id="801" w:author="SEO Team" w:date="2017-10-16T16:04:00Z"/>
              <w:rFonts w:ascii="Palatino" w:hAnsi="Palatino"/>
            </w:rPr>
          </w:rPrChange>
        </w:rPr>
      </w:pPr>
      <w:del w:id="802" w:author="SEO Team" w:date="2017-10-16T16:04:00Z">
        <w:r w:rsidRPr="00A8798E" w:rsidDel="007C00DA">
          <w:rPr>
            <w:rStyle w:val="CommentReference"/>
            <w:rFonts w:eastAsia="Times New Roman"/>
            <w:lang w:eastAsia="zh-CN"/>
            <w:rPrChange w:id="803" w:author="SEO Team" w:date="2017-11-09T14:56:00Z">
              <w:rPr>
                <w:rStyle w:val="CommentReference"/>
                <w:rFonts w:eastAsia="Times New Roman"/>
                <w:lang w:eastAsia="zh-CN"/>
              </w:rPr>
            </w:rPrChange>
          </w:rPr>
          <w:commentReference w:id="785"/>
        </w:r>
      </w:del>
    </w:p>
    <w:p w14:paraId="79E4901E" w14:textId="77777777" w:rsidR="008C4290" w:rsidRPr="00A8798E" w:rsidDel="007C00DA" w:rsidRDefault="008C4290" w:rsidP="008C4290">
      <w:pPr>
        <w:pStyle w:val="ListBullet"/>
        <w:numPr>
          <w:ilvl w:val="0"/>
          <w:numId w:val="0"/>
        </w:numPr>
        <w:rPr>
          <w:del w:id="804" w:author="SEO Team" w:date="2017-10-16T16:04:00Z"/>
          <w:rPrChange w:id="805" w:author="SEO Team" w:date="2017-11-09T14:56:00Z">
            <w:rPr>
              <w:del w:id="806" w:author="SEO Team" w:date="2017-10-16T16:04:00Z"/>
              <w:rFonts w:ascii="Palatino" w:hAnsi="Palatino"/>
            </w:rPr>
          </w:rPrChange>
        </w:rPr>
      </w:pPr>
    </w:p>
    <w:p w14:paraId="717C4D79" w14:textId="47EA8F94" w:rsidR="00450D30" w:rsidRPr="00A8798E" w:rsidDel="00B8526D" w:rsidRDefault="00450D30" w:rsidP="00450D30">
      <w:pPr>
        <w:pStyle w:val="ListBullet"/>
        <w:numPr>
          <w:ilvl w:val="0"/>
          <w:numId w:val="0"/>
        </w:numPr>
        <w:rPr>
          <w:del w:id="807" w:author="SEO Team" w:date="2017-10-16T15:37:00Z"/>
          <w:b/>
          <w:smallCaps/>
          <w:spacing w:val="40"/>
          <w:sz w:val="28"/>
          <w:szCs w:val="28"/>
          <w:u w:val="single"/>
          <w:rPrChange w:id="808" w:author="SEO Team" w:date="2017-11-09T14:56:00Z">
            <w:rPr>
              <w:del w:id="809" w:author="SEO Team" w:date="2017-10-16T15:37:00Z"/>
              <w:rFonts w:ascii="Palatino" w:hAnsi="Palatino"/>
              <w:b/>
              <w:smallCaps/>
              <w:spacing w:val="40"/>
              <w:sz w:val="28"/>
              <w:szCs w:val="28"/>
              <w:u w:val="single"/>
            </w:rPr>
          </w:rPrChange>
        </w:rPr>
      </w:pPr>
      <w:commentRangeStart w:id="810"/>
      <w:del w:id="811" w:author="SEO Team" w:date="2017-10-16T15:37:00Z">
        <w:r w:rsidRPr="00A8798E" w:rsidDel="00B8526D">
          <w:rPr>
            <w:b/>
            <w:smallCaps/>
            <w:spacing w:val="40"/>
            <w:sz w:val="28"/>
            <w:szCs w:val="28"/>
            <w:u w:val="single"/>
            <w:rPrChange w:id="812" w:author="SEO Team" w:date="2017-11-09T14:56:00Z">
              <w:rPr>
                <w:rFonts w:ascii="Palatino" w:hAnsi="Palatino"/>
                <w:b/>
                <w:smallCaps/>
                <w:spacing w:val="40"/>
                <w:sz w:val="28"/>
                <w:szCs w:val="28"/>
                <w:u w:val="single"/>
              </w:rPr>
            </w:rPrChange>
          </w:rPr>
          <w:delText>Certifications</w:delText>
        </w:r>
      </w:del>
    </w:p>
    <w:p w14:paraId="48B4FE50" w14:textId="0C92EB79" w:rsidR="00450D30" w:rsidRPr="00A8798E" w:rsidDel="00B8526D" w:rsidRDefault="00450D30" w:rsidP="00450D30">
      <w:pPr>
        <w:rPr>
          <w:del w:id="813" w:author="SEO Team" w:date="2017-10-16T15:37:00Z"/>
          <w:sz w:val="10"/>
          <w:rPrChange w:id="814" w:author="SEO Team" w:date="2017-11-09T14:56:00Z">
            <w:rPr>
              <w:del w:id="815" w:author="SEO Team" w:date="2017-10-16T15:37:00Z"/>
              <w:rFonts w:ascii="Palatino" w:hAnsi="Palatino"/>
              <w:sz w:val="10"/>
            </w:rPr>
          </w:rPrChange>
        </w:rPr>
      </w:pPr>
    </w:p>
    <w:p w14:paraId="6E763FB3" w14:textId="355531A9" w:rsidR="00FD6516" w:rsidRPr="00A8798E" w:rsidDel="00B8526D" w:rsidRDefault="00B74FD1" w:rsidP="00FD6516">
      <w:pPr>
        <w:pStyle w:val="ListBullet"/>
        <w:numPr>
          <w:ilvl w:val="0"/>
          <w:numId w:val="48"/>
        </w:numPr>
        <w:rPr>
          <w:del w:id="816" w:author="SEO Team" w:date="2017-10-16T15:37:00Z"/>
          <w:rPrChange w:id="817" w:author="SEO Team" w:date="2017-11-09T14:56:00Z">
            <w:rPr>
              <w:del w:id="818" w:author="SEO Team" w:date="2017-10-16T15:37:00Z"/>
              <w:rFonts w:ascii="Palatino" w:hAnsi="Palatino"/>
            </w:rPr>
          </w:rPrChange>
        </w:rPr>
      </w:pPr>
      <w:del w:id="819" w:author="SEO Team" w:date="2017-10-16T15:37:00Z">
        <w:r w:rsidRPr="00A8798E" w:rsidDel="00B8526D">
          <w:rPr>
            <w:rPrChange w:id="820" w:author="SEO Team" w:date="2017-11-09T14:56:00Z">
              <w:rPr>
                <w:rFonts w:ascii="Palatino" w:hAnsi="Palatino"/>
              </w:rPr>
            </w:rPrChange>
          </w:rPr>
          <w:delText xml:space="preserve">Project Management Professional (PMP) </w:delText>
        </w:r>
      </w:del>
    </w:p>
    <w:p w14:paraId="4976B6E7" w14:textId="75203392" w:rsidR="00FD6516" w:rsidRPr="00A8798E" w:rsidDel="00B8526D" w:rsidRDefault="00B74FD1" w:rsidP="00FD6516">
      <w:pPr>
        <w:pStyle w:val="ListBullet"/>
        <w:numPr>
          <w:ilvl w:val="0"/>
          <w:numId w:val="48"/>
        </w:numPr>
        <w:rPr>
          <w:del w:id="821" w:author="SEO Team" w:date="2017-10-16T15:37:00Z"/>
          <w:rPrChange w:id="822" w:author="SEO Team" w:date="2017-11-09T14:56:00Z">
            <w:rPr>
              <w:del w:id="823" w:author="SEO Team" w:date="2017-10-16T15:37:00Z"/>
              <w:rFonts w:ascii="Palatino" w:hAnsi="Palatino"/>
            </w:rPr>
          </w:rPrChange>
        </w:rPr>
      </w:pPr>
      <w:del w:id="824" w:author="SEO Team" w:date="2017-10-16T15:37:00Z">
        <w:r w:rsidRPr="00A8798E" w:rsidDel="00B8526D">
          <w:rPr>
            <w:rPrChange w:id="825" w:author="SEO Team" w:date="2017-11-09T14:56:00Z">
              <w:rPr>
                <w:rFonts w:ascii="Palatino" w:hAnsi="Palatino"/>
              </w:rPr>
            </w:rPrChange>
          </w:rPr>
          <w:delText>PMI Agile Certified Practitioner (PMI-ACP)</w:delText>
        </w:r>
      </w:del>
    </w:p>
    <w:commentRangeEnd w:id="810"/>
    <w:p w14:paraId="0188A05A" w14:textId="35BD070C" w:rsidR="00450D30" w:rsidRPr="00A8798E" w:rsidRDefault="001432EB">
      <w:pPr>
        <w:rPr>
          <w:rPrChange w:id="826" w:author="SEO Team" w:date="2017-11-09T14:56:00Z">
            <w:rPr>
              <w:rFonts w:ascii="Palatino" w:hAnsi="Palatino"/>
            </w:rPr>
          </w:rPrChange>
        </w:rPr>
        <w:pPrChange w:id="827" w:author="SEO Team" w:date="2017-10-16T16:0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del w:id="828" w:author="SEO Team" w:date="2017-10-16T16:04:00Z">
        <w:r w:rsidRPr="00A8798E" w:rsidDel="007C00DA">
          <w:rPr>
            <w:rStyle w:val="CommentReference"/>
            <w:rPrChange w:id="829" w:author="SEO Team" w:date="2017-11-09T14:56:00Z">
              <w:rPr>
                <w:rStyle w:val="CommentReference"/>
              </w:rPr>
            </w:rPrChange>
          </w:rPr>
          <w:commentReference w:id="810"/>
        </w:r>
      </w:del>
    </w:p>
    <w:sectPr w:rsidR="00450D30" w:rsidRPr="00A8798E" w:rsidSect="00DC1C3E"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3" w:author="C.J. Chen" w:date="2017-10-16T14:59:00Z" w:initials="CC">
    <w:p w14:paraId="268EE284" w14:textId="5DDAAD39" w:rsidR="006A39E4" w:rsidRDefault="006A39E4">
      <w:pPr>
        <w:pStyle w:val="CommentText"/>
      </w:pPr>
      <w:r>
        <w:rPr>
          <w:rStyle w:val="CommentReference"/>
        </w:rPr>
        <w:annotationRef/>
      </w:r>
      <w:r w:rsidR="00A22FB5">
        <w:t xml:space="preserve">Let’s add “of” here, I think grammatically your way is ok, but “of” sounds better </w:t>
      </w:r>
      <w:proofErr w:type="spellStart"/>
      <w:r w:rsidR="00A22FB5">
        <w:t>imo</w:t>
      </w:r>
      <w:proofErr w:type="spellEnd"/>
    </w:p>
  </w:comment>
  <w:comment w:id="96" w:author="C.J. Chen" w:date="2017-10-16T15:00:00Z" w:initials="CC">
    <w:p w14:paraId="37A157C5" w14:textId="5AC4C288" w:rsidR="00A22FB5" w:rsidRDefault="00A22FB5">
      <w:pPr>
        <w:pStyle w:val="CommentText"/>
      </w:pPr>
      <w:r>
        <w:rPr>
          <w:rStyle w:val="CommentReference"/>
        </w:rPr>
        <w:annotationRef/>
      </w:r>
      <w:r>
        <w:t>Same here</w:t>
      </w:r>
    </w:p>
  </w:comment>
  <w:comment w:id="189" w:author="C.J. Chen" w:date="2017-10-16T16:52:00Z" w:initials="CC">
    <w:p w14:paraId="12DB52D3" w14:textId="77777777" w:rsidR="00703798" w:rsidRDefault="00703798" w:rsidP="00703798">
      <w:pPr>
        <w:pStyle w:val="CommentText"/>
      </w:pPr>
      <w:r>
        <w:rPr>
          <w:rStyle w:val="CommentReference"/>
        </w:rPr>
        <w:annotationRef/>
      </w:r>
      <w:r>
        <w:t>Would tweak this title since it’s no longer just technical and managerial skills</w:t>
      </w:r>
    </w:p>
  </w:comment>
  <w:comment w:id="257" w:author="C.J. Chen" w:date="2017-10-16T16:52:00Z" w:initials="CC">
    <w:p w14:paraId="17B9B488" w14:textId="728F0D00" w:rsidR="00985F56" w:rsidRDefault="00985F56">
      <w:pPr>
        <w:pStyle w:val="CommentText"/>
      </w:pPr>
      <w:r>
        <w:rPr>
          <w:rStyle w:val="CommentReference"/>
        </w:rPr>
        <w:annotationRef/>
      </w:r>
      <w:r>
        <w:t>Would tweak this title since it’s no longer just technical and managerial skills</w:t>
      </w:r>
    </w:p>
  </w:comment>
  <w:comment w:id="285" w:author="C.J. Chen" w:date="2017-10-16T15:07:00Z" w:initials="CC">
    <w:p w14:paraId="778BE6A0" w14:textId="6A944881" w:rsidR="0081209E" w:rsidRDefault="0081209E">
      <w:pPr>
        <w:pStyle w:val="CommentText"/>
      </w:pPr>
      <w:r>
        <w:rPr>
          <w:rStyle w:val="CommentReference"/>
        </w:rPr>
        <w:annotationRef/>
      </w:r>
      <w:r>
        <w:t>Not a huge deal, but is there a way to categorize the skills you list here? Or possibly a way to split this list up into two?</w:t>
      </w:r>
    </w:p>
  </w:comment>
  <w:comment w:id="478" w:author="C.J. Chen" w:date="2017-10-16T15:27:00Z" w:initials="CC">
    <w:p w14:paraId="4604B4D6" w14:textId="6316F064" w:rsidR="005C4F5F" w:rsidRDefault="005C4F5F">
      <w:pPr>
        <w:pStyle w:val="CommentText"/>
      </w:pPr>
      <w:r>
        <w:rPr>
          <w:rStyle w:val="CommentReference"/>
        </w:rPr>
        <w:annotationRef/>
      </w:r>
      <w:r>
        <w:t>Looks like there is a 1-month work gap</w:t>
      </w:r>
    </w:p>
  </w:comment>
  <w:comment w:id="606" w:author="C.J. Chen" w:date="2017-10-16T15:24:00Z" w:initials="CC">
    <w:p w14:paraId="3E2E2D80" w14:textId="2C12BB05" w:rsidR="00A10DE2" w:rsidRDefault="00A10DE2">
      <w:pPr>
        <w:pStyle w:val="CommentText"/>
      </w:pPr>
      <w:r>
        <w:rPr>
          <w:rStyle w:val="CommentReference"/>
        </w:rPr>
        <w:annotationRef/>
      </w:r>
      <w:r>
        <w:t>Think we need a dash here</w:t>
      </w:r>
    </w:p>
  </w:comment>
  <w:comment w:id="663" w:author="C.J. Chen" w:date="2017-10-16T15:28:00Z" w:initials="CC">
    <w:p w14:paraId="12D6F287" w14:textId="666E2EBB" w:rsidR="00DC54A5" w:rsidRDefault="00DC54A5">
      <w:pPr>
        <w:pStyle w:val="CommentText"/>
      </w:pPr>
      <w:r>
        <w:rPr>
          <w:rStyle w:val="CommentReference"/>
        </w:rPr>
        <w:annotationRef/>
      </w:r>
      <w:r>
        <w:t>Yikes, 1 year work gap</w:t>
      </w:r>
    </w:p>
  </w:comment>
  <w:comment w:id="785" w:author="C.J. Chen" w:date="2017-10-16T15:19:00Z" w:initials="CC">
    <w:p w14:paraId="045F4F44" w14:textId="77777777" w:rsidR="001432EB" w:rsidRDefault="001432EB">
      <w:pPr>
        <w:pStyle w:val="CommentText"/>
      </w:pPr>
      <w:r>
        <w:rPr>
          <w:rStyle w:val="CommentReference"/>
        </w:rPr>
        <w:annotationRef/>
      </w:r>
      <w:r>
        <w:t>Masters should come before bachelors</w:t>
      </w:r>
    </w:p>
    <w:p w14:paraId="0F961CFA" w14:textId="57708605" w:rsidR="001432EB" w:rsidRDefault="001432EB">
      <w:pPr>
        <w:pStyle w:val="CommentText"/>
      </w:pPr>
    </w:p>
  </w:comment>
  <w:comment w:id="810" w:author="C.J. Chen" w:date="2017-10-16T15:20:00Z" w:initials="CC">
    <w:p w14:paraId="12D24F00" w14:textId="49FD485E" w:rsidR="001432EB" w:rsidRDefault="001432EB">
      <w:pPr>
        <w:pStyle w:val="CommentText"/>
      </w:pPr>
      <w:r>
        <w:rPr>
          <w:rStyle w:val="CommentReference"/>
        </w:rPr>
        <w:annotationRef/>
      </w:r>
      <w:r>
        <w:t>Could possibly combine this certifications section with the skills section above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EE284" w15:done="0"/>
  <w15:commentEx w15:paraId="37A157C5" w15:done="0"/>
  <w15:commentEx w15:paraId="12DB52D3" w15:done="0"/>
  <w15:commentEx w15:paraId="17B9B488" w15:done="0"/>
  <w15:commentEx w15:paraId="778BE6A0" w15:done="0"/>
  <w15:commentEx w15:paraId="4604B4D6" w15:done="0"/>
  <w15:commentEx w15:paraId="3E2E2D80" w15:done="0"/>
  <w15:commentEx w15:paraId="12D6F287" w15:done="0"/>
  <w15:commentEx w15:paraId="0F961CFA" w15:done="0"/>
  <w15:commentEx w15:paraId="12D24F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F3B17" w14:textId="77777777" w:rsidR="006E1BCB" w:rsidRDefault="006E1BCB">
      <w:r>
        <w:separator/>
      </w:r>
    </w:p>
  </w:endnote>
  <w:endnote w:type="continuationSeparator" w:id="0">
    <w:p w14:paraId="28D64F56" w14:textId="77777777" w:rsidR="006E1BCB" w:rsidRDefault="006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B22053" w:rsidRPr="00F56A00" w:rsidRDefault="00B22053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A802" w14:textId="77777777" w:rsidR="006E1BCB" w:rsidRDefault="006E1BCB">
      <w:r>
        <w:separator/>
      </w:r>
    </w:p>
  </w:footnote>
  <w:footnote w:type="continuationSeparator" w:id="0">
    <w:p w14:paraId="399F7A63" w14:textId="77777777" w:rsidR="006E1BCB" w:rsidRDefault="006E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0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F40C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3"/>
  </w:num>
  <w:num w:numId="12">
    <w:abstractNumId w:val="47"/>
  </w:num>
  <w:num w:numId="13">
    <w:abstractNumId w:val="33"/>
  </w:num>
  <w:num w:numId="14">
    <w:abstractNumId w:val="44"/>
  </w:num>
  <w:num w:numId="15">
    <w:abstractNumId w:val="27"/>
  </w:num>
  <w:num w:numId="16">
    <w:abstractNumId w:val="8"/>
  </w:num>
  <w:num w:numId="17">
    <w:abstractNumId w:val="37"/>
  </w:num>
  <w:num w:numId="18">
    <w:abstractNumId w:val="26"/>
  </w:num>
  <w:num w:numId="19">
    <w:abstractNumId w:val="42"/>
  </w:num>
  <w:num w:numId="20">
    <w:abstractNumId w:val="20"/>
  </w:num>
  <w:num w:numId="21">
    <w:abstractNumId w:val="5"/>
  </w:num>
  <w:num w:numId="22">
    <w:abstractNumId w:val="1"/>
  </w:num>
  <w:num w:numId="23">
    <w:abstractNumId w:val="30"/>
  </w:num>
  <w:num w:numId="24">
    <w:abstractNumId w:val="41"/>
  </w:num>
  <w:num w:numId="25">
    <w:abstractNumId w:val="6"/>
  </w:num>
  <w:num w:numId="26">
    <w:abstractNumId w:val="17"/>
  </w:num>
  <w:num w:numId="27">
    <w:abstractNumId w:val="46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35"/>
  </w:num>
  <w:num w:numId="33">
    <w:abstractNumId w:val="36"/>
  </w:num>
  <w:num w:numId="34">
    <w:abstractNumId w:val="34"/>
  </w:num>
  <w:num w:numId="35">
    <w:abstractNumId w:val="3"/>
  </w:num>
  <w:num w:numId="36">
    <w:abstractNumId w:val="39"/>
  </w:num>
  <w:num w:numId="37">
    <w:abstractNumId w:val="24"/>
  </w:num>
  <w:num w:numId="38">
    <w:abstractNumId w:val="32"/>
  </w:num>
  <w:num w:numId="39">
    <w:abstractNumId w:val="12"/>
  </w:num>
  <w:num w:numId="40">
    <w:abstractNumId w:val="40"/>
  </w:num>
  <w:num w:numId="41">
    <w:abstractNumId w:val="43"/>
  </w:num>
  <w:num w:numId="42">
    <w:abstractNumId w:val="0"/>
  </w:num>
  <w:num w:numId="43">
    <w:abstractNumId w:val="25"/>
  </w:num>
  <w:num w:numId="44">
    <w:abstractNumId w:val="29"/>
  </w:num>
  <w:num w:numId="45">
    <w:abstractNumId w:val="45"/>
  </w:num>
  <w:num w:numId="46">
    <w:abstractNumId w:val="14"/>
  </w:num>
  <w:num w:numId="47">
    <w:abstractNumId w:val="7"/>
  </w:num>
  <w:num w:numId="48">
    <w:abstractNumId w:val="3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O Team">
    <w15:presenceInfo w15:providerId="None" w15:userId="SEO Team"/>
  </w15:person>
  <w15:person w15:author="C.J. Chen">
    <w15:presenceInfo w15:providerId="None" w15:userId="C.J.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embedSystemFonts/>
  <w:gutterAtTop/>
  <w:proofState w:spelling="clean" w:grammar="clean"/>
  <w:revisionView w:markup="0" w:insDel="0" w:formatting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7F24"/>
    <w:rsid w:val="00014DFC"/>
    <w:rsid w:val="000168B5"/>
    <w:rsid w:val="00021498"/>
    <w:rsid w:val="0004540B"/>
    <w:rsid w:val="0004716A"/>
    <w:rsid w:val="00055AF1"/>
    <w:rsid w:val="00055FF1"/>
    <w:rsid w:val="0008191D"/>
    <w:rsid w:val="000836C5"/>
    <w:rsid w:val="00092CA9"/>
    <w:rsid w:val="000B15FD"/>
    <w:rsid w:val="000C0B0C"/>
    <w:rsid w:val="000C7249"/>
    <w:rsid w:val="000D6856"/>
    <w:rsid w:val="001037B0"/>
    <w:rsid w:val="00116C2C"/>
    <w:rsid w:val="001246C9"/>
    <w:rsid w:val="0012586A"/>
    <w:rsid w:val="00126CA6"/>
    <w:rsid w:val="00127273"/>
    <w:rsid w:val="001432EB"/>
    <w:rsid w:val="00144294"/>
    <w:rsid w:val="00146AEF"/>
    <w:rsid w:val="00153D87"/>
    <w:rsid w:val="00182199"/>
    <w:rsid w:val="001A2CA5"/>
    <w:rsid w:val="001A7874"/>
    <w:rsid w:val="001B6F32"/>
    <w:rsid w:val="001D3A02"/>
    <w:rsid w:val="001E3598"/>
    <w:rsid w:val="00204326"/>
    <w:rsid w:val="00243E38"/>
    <w:rsid w:val="00243EDB"/>
    <w:rsid w:val="0026421A"/>
    <w:rsid w:val="002853D5"/>
    <w:rsid w:val="002960C7"/>
    <w:rsid w:val="002A0927"/>
    <w:rsid w:val="002B5809"/>
    <w:rsid w:val="002C4B6C"/>
    <w:rsid w:val="002E3450"/>
    <w:rsid w:val="002F00F9"/>
    <w:rsid w:val="002F464D"/>
    <w:rsid w:val="00303BF9"/>
    <w:rsid w:val="00304920"/>
    <w:rsid w:val="00316610"/>
    <w:rsid w:val="0033594B"/>
    <w:rsid w:val="003373E4"/>
    <w:rsid w:val="00351A72"/>
    <w:rsid w:val="003610D8"/>
    <w:rsid w:val="00370E5B"/>
    <w:rsid w:val="00371DA4"/>
    <w:rsid w:val="00374BF3"/>
    <w:rsid w:val="00380EB8"/>
    <w:rsid w:val="00390DED"/>
    <w:rsid w:val="00392CFB"/>
    <w:rsid w:val="003979EC"/>
    <w:rsid w:val="003B12E0"/>
    <w:rsid w:val="003B6A46"/>
    <w:rsid w:val="003C6CA0"/>
    <w:rsid w:val="003D37B5"/>
    <w:rsid w:val="0040426B"/>
    <w:rsid w:val="00406B94"/>
    <w:rsid w:val="00407150"/>
    <w:rsid w:val="00423CEF"/>
    <w:rsid w:val="00441324"/>
    <w:rsid w:val="00445FC1"/>
    <w:rsid w:val="00450D30"/>
    <w:rsid w:val="004573F4"/>
    <w:rsid w:val="00471579"/>
    <w:rsid w:val="0048150E"/>
    <w:rsid w:val="004C5C5D"/>
    <w:rsid w:val="004E09D5"/>
    <w:rsid w:val="004F14CC"/>
    <w:rsid w:val="004F4E90"/>
    <w:rsid w:val="00505393"/>
    <w:rsid w:val="00524BC7"/>
    <w:rsid w:val="00541156"/>
    <w:rsid w:val="00565549"/>
    <w:rsid w:val="0059765A"/>
    <w:rsid w:val="005B2629"/>
    <w:rsid w:val="005C4F5F"/>
    <w:rsid w:val="005D16A4"/>
    <w:rsid w:val="005E00D0"/>
    <w:rsid w:val="005E3D49"/>
    <w:rsid w:val="00606422"/>
    <w:rsid w:val="006133B6"/>
    <w:rsid w:val="0061629E"/>
    <w:rsid w:val="006342AC"/>
    <w:rsid w:val="00652B80"/>
    <w:rsid w:val="00660B38"/>
    <w:rsid w:val="00676352"/>
    <w:rsid w:val="00677D0E"/>
    <w:rsid w:val="006A2647"/>
    <w:rsid w:val="006A39E4"/>
    <w:rsid w:val="006B09AE"/>
    <w:rsid w:val="006B29A3"/>
    <w:rsid w:val="006C528E"/>
    <w:rsid w:val="006E0A92"/>
    <w:rsid w:val="006E1BCB"/>
    <w:rsid w:val="006E78BB"/>
    <w:rsid w:val="006F419D"/>
    <w:rsid w:val="006F7B60"/>
    <w:rsid w:val="00703798"/>
    <w:rsid w:val="00713533"/>
    <w:rsid w:val="00720EF5"/>
    <w:rsid w:val="0072325F"/>
    <w:rsid w:val="0074380E"/>
    <w:rsid w:val="00745E71"/>
    <w:rsid w:val="007A7402"/>
    <w:rsid w:val="007C00DA"/>
    <w:rsid w:val="007C2DD4"/>
    <w:rsid w:val="007D4D55"/>
    <w:rsid w:val="007F78F1"/>
    <w:rsid w:val="0081209E"/>
    <w:rsid w:val="00826AB0"/>
    <w:rsid w:val="008377F4"/>
    <w:rsid w:val="00840DB1"/>
    <w:rsid w:val="008614B6"/>
    <w:rsid w:val="00862AD2"/>
    <w:rsid w:val="008851B6"/>
    <w:rsid w:val="00887C90"/>
    <w:rsid w:val="00897D3D"/>
    <w:rsid w:val="008A4074"/>
    <w:rsid w:val="008B6B9E"/>
    <w:rsid w:val="008C4290"/>
    <w:rsid w:val="008C5395"/>
    <w:rsid w:val="008C7AEB"/>
    <w:rsid w:val="008D5C88"/>
    <w:rsid w:val="008D6CCB"/>
    <w:rsid w:val="00907468"/>
    <w:rsid w:val="0091118D"/>
    <w:rsid w:val="0093020B"/>
    <w:rsid w:val="009446BA"/>
    <w:rsid w:val="00946252"/>
    <w:rsid w:val="00952CFA"/>
    <w:rsid w:val="009559B5"/>
    <w:rsid w:val="0095655F"/>
    <w:rsid w:val="00985F56"/>
    <w:rsid w:val="009A24A4"/>
    <w:rsid w:val="009B36A6"/>
    <w:rsid w:val="009C727B"/>
    <w:rsid w:val="009D1499"/>
    <w:rsid w:val="009D2A15"/>
    <w:rsid w:val="009F2890"/>
    <w:rsid w:val="00A10DE2"/>
    <w:rsid w:val="00A15318"/>
    <w:rsid w:val="00A205FB"/>
    <w:rsid w:val="00A22FB5"/>
    <w:rsid w:val="00A405A1"/>
    <w:rsid w:val="00A545DF"/>
    <w:rsid w:val="00A61E1D"/>
    <w:rsid w:val="00A67BEB"/>
    <w:rsid w:val="00A76518"/>
    <w:rsid w:val="00A84535"/>
    <w:rsid w:val="00A86445"/>
    <w:rsid w:val="00A8798E"/>
    <w:rsid w:val="00A9384B"/>
    <w:rsid w:val="00AD1A5D"/>
    <w:rsid w:val="00AD5566"/>
    <w:rsid w:val="00AF68D0"/>
    <w:rsid w:val="00AF7CD4"/>
    <w:rsid w:val="00B05FB3"/>
    <w:rsid w:val="00B12670"/>
    <w:rsid w:val="00B22053"/>
    <w:rsid w:val="00B44FF5"/>
    <w:rsid w:val="00B46295"/>
    <w:rsid w:val="00B5295C"/>
    <w:rsid w:val="00B71CCE"/>
    <w:rsid w:val="00B73126"/>
    <w:rsid w:val="00B74FD1"/>
    <w:rsid w:val="00B8526D"/>
    <w:rsid w:val="00B91E54"/>
    <w:rsid w:val="00B9463A"/>
    <w:rsid w:val="00B95AC8"/>
    <w:rsid w:val="00BA44D4"/>
    <w:rsid w:val="00BB0E0B"/>
    <w:rsid w:val="00BB1AD1"/>
    <w:rsid w:val="00BB564D"/>
    <w:rsid w:val="00BB6971"/>
    <w:rsid w:val="00BD03A0"/>
    <w:rsid w:val="00BD0C8F"/>
    <w:rsid w:val="00C0285C"/>
    <w:rsid w:val="00C06846"/>
    <w:rsid w:val="00C27B36"/>
    <w:rsid w:val="00C35837"/>
    <w:rsid w:val="00C65397"/>
    <w:rsid w:val="00C77A54"/>
    <w:rsid w:val="00C82062"/>
    <w:rsid w:val="00CA15E7"/>
    <w:rsid w:val="00CF6761"/>
    <w:rsid w:val="00D44122"/>
    <w:rsid w:val="00D50442"/>
    <w:rsid w:val="00DC1C3E"/>
    <w:rsid w:val="00DC54A5"/>
    <w:rsid w:val="00DF57B3"/>
    <w:rsid w:val="00DF7E95"/>
    <w:rsid w:val="00E251AD"/>
    <w:rsid w:val="00E33059"/>
    <w:rsid w:val="00E33C39"/>
    <w:rsid w:val="00E34FF1"/>
    <w:rsid w:val="00E36364"/>
    <w:rsid w:val="00E378B1"/>
    <w:rsid w:val="00E433F7"/>
    <w:rsid w:val="00E70E52"/>
    <w:rsid w:val="00E75799"/>
    <w:rsid w:val="00E92635"/>
    <w:rsid w:val="00EB1E68"/>
    <w:rsid w:val="00EC69A3"/>
    <w:rsid w:val="00EE128F"/>
    <w:rsid w:val="00EF2C5F"/>
    <w:rsid w:val="00F00103"/>
    <w:rsid w:val="00F0510B"/>
    <w:rsid w:val="00F14663"/>
    <w:rsid w:val="00F14BE2"/>
    <w:rsid w:val="00F27C52"/>
    <w:rsid w:val="00F402D2"/>
    <w:rsid w:val="00F451BA"/>
    <w:rsid w:val="00F55096"/>
    <w:rsid w:val="00F5563E"/>
    <w:rsid w:val="00F673A4"/>
    <w:rsid w:val="00F84389"/>
    <w:rsid w:val="00F948F4"/>
    <w:rsid w:val="00F961AB"/>
    <w:rsid w:val="00FB6E9E"/>
    <w:rsid w:val="00FC3D58"/>
    <w:rsid w:val="00FD057D"/>
    <w:rsid w:val="00FD3204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39E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9E4"/>
    <w:rPr>
      <w:rFonts w:eastAsia="宋体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39E4"/>
    <w:rPr>
      <w:rFonts w:eastAsia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27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161ACE-AE9C-634C-915B-9E478202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5463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2</cp:revision>
  <cp:lastPrinted>2017-10-17T09:18:00Z</cp:lastPrinted>
  <dcterms:created xsi:type="dcterms:W3CDTF">2017-11-09T08:12:00Z</dcterms:created>
  <dcterms:modified xsi:type="dcterms:W3CDTF">2017-11-09T08:12:00Z</dcterms:modified>
</cp:coreProperties>
</file>