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28343E9D" w:rsidR="00DC1C3E" w:rsidRPr="009E00BB" w:rsidRDefault="00E33C39" w:rsidP="009E00BB">
      <w:pPr>
        <w:pStyle w:val="Heading1"/>
        <w:ind w:left="90" w:right="180" w:hanging="90"/>
        <w:jc w:val="center"/>
        <w:rPr>
          <w:rFonts w:ascii="Palatino" w:hAnsi="Palatino"/>
          <w:b/>
          <w:caps/>
          <w:sz w:val="44"/>
          <w:szCs w:val="44"/>
          <w:rPrChange w:id="0" w:author="Microsoft Office User" w:date="2018-05-04T10:08:00Z">
            <w:rPr>
              <w:rFonts w:ascii="Palatino" w:hAnsi="Palatino"/>
              <w:b/>
              <w:caps/>
              <w:sz w:val="44"/>
              <w:szCs w:val="44"/>
            </w:rPr>
          </w:rPrChange>
        </w:rPr>
        <w:pPrChange w:id="1" w:author="Microsoft Office User" w:date="2018-05-04T10:08:00Z">
          <w:pPr>
            <w:pStyle w:val="Heading1"/>
            <w:jc w:val="center"/>
          </w:pPr>
        </w:pPrChange>
      </w:pPr>
      <w:r w:rsidRPr="009E00BB">
        <w:rPr>
          <w:rFonts w:ascii="Palatino" w:hAnsi="Palatino"/>
          <w:b/>
          <w:caps/>
          <w:sz w:val="44"/>
          <w:szCs w:val="44"/>
          <w:rPrChange w:id="2" w:author="Microsoft Office User" w:date="2018-05-04T10:08:00Z">
            <w:rPr>
              <w:rFonts w:ascii="Palatino" w:hAnsi="Palatino"/>
              <w:b/>
              <w:caps/>
              <w:sz w:val="44"/>
              <w:szCs w:val="44"/>
            </w:rPr>
          </w:rPrChange>
        </w:rPr>
        <w:t>IT project manager resume sample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71E6856A" w:rsidR="00DC1C3E" w:rsidRPr="009E00BB" w:rsidRDefault="001A7874" w:rsidP="00A86445">
      <w:pPr>
        <w:jc w:val="center"/>
        <w:rPr>
          <w:rFonts w:ascii="Palatino" w:hAnsi="Palatino"/>
          <w:color w:val="000000"/>
          <w:sz w:val="22"/>
          <w:szCs w:val="22"/>
          <w:rPrChange w:id="3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</w:pPr>
      <w:r w:rsidRPr="009E00BB">
        <w:rPr>
          <w:rFonts w:ascii="Palatino" w:hAnsi="Palatino"/>
          <w:sz w:val="22"/>
          <w:szCs w:val="22"/>
          <w:rPrChange w:id="4" w:author="Microsoft Office User" w:date="2018-05-04T10:04:00Z">
            <w:rPr>
              <w:rFonts w:ascii="Palatino" w:hAnsi="Palatino"/>
              <w:sz w:val="18"/>
            </w:rPr>
          </w:rPrChange>
        </w:rPr>
        <w:t>123</w:t>
      </w:r>
      <w:r w:rsidR="00A86445" w:rsidRPr="009E00BB">
        <w:rPr>
          <w:rFonts w:ascii="Palatino" w:hAnsi="Palatino"/>
          <w:sz w:val="22"/>
          <w:szCs w:val="22"/>
          <w:rPrChange w:id="5" w:author="Microsoft Office User" w:date="2018-05-04T10:04:00Z">
            <w:rPr>
              <w:rFonts w:ascii="Palatino" w:hAnsi="Palatino"/>
              <w:sz w:val="18"/>
            </w:rPr>
          </w:rPrChange>
        </w:rPr>
        <w:t xml:space="preserve"> </w:t>
      </w:r>
      <w:r w:rsidRPr="009E00BB">
        <w:rPr>
          <w:rFonts w:ascii="Palatino" w:hAnsi="Palatino"/>
          <w:sz w:val="22"/>
          <w:szCs w:val="22"/>
          <w:rPrChange w:id="6" w:author="Microsoft Office User" w:date="2018-05-04T10:04:00Z">
            <w:rPr>
              <w:rFonts w:ascii="Palatino" w:hAnsi="Palatino"/>
              <w:sz w:val="18"/>
            </w:rPr>
          </w:rPrChange>
        </w:rPr>
        <w:t>Your Address, City, State Zip</w:t>
      </w:r>
      <w:r w:rsidR="00A86445" w:rsidRPr="009E00BB">
        <w:rPr>
          <w:rFonts w:ascii="Palatino" w:hAnsi="Palatino"/>
          <w:sz w:val="22"/>
          <w:szCs w:val="22"/>
          <w:rPrChange w:id="7" w:author="Microsoft Office User" w:date="2018-05-04T10:04:00Z">
            <w:rPr>
              <w:rFonts w:ascii="Palatino" w:hAnsi="Palatino"/>
              <w:sz w:val="18"/>
            </w:rPr>
          </w:rPrChange>
        </w:rPr>
        <w:t xml:space="preserve"> |</w:t>
      </w:r>
      <w:r w:rsidR="00A86445" w:rsidRPr="009E00BB">
        <w:rPr>
          <w:rFonts w:ascii="Palatino" w:hAnsi="Palatino"/>
          <w:b/>
          <w:sz w:val="22"/>
          <w:szCs w:val="22"/>
          <w:rPrChange w:id="8" w:author="Microsoft Office User" w:date="2018-05-04T10:04:00Z">
            <w:rPr>
              <w:rFonts w:ascii="Palatino" w:hAnsi="Palatino"/>
              <w:b/>
              <w:sz w:val="18"/>
            </w:rPr>
          </w:rPrChange>
        </w:rPr>
        <w:t xml:space="preserve"> </w:t>
      </w:r>
      <w:r w:rsidR="00A86445" w:rsidRPr="009E00BB">
        <w:rPr>
          <w:rFonts w:ascii="Palatino" w:hAnsi="Palatino"/>
          <w:sz w:val="22"/>
          <w:szCs w:val="22"/>
          <w:rPrChange w:id="9" w:author="Microsoft Office User" w:date="2018-05-04T10:04:00Z">
            <w:rPr>
              <w:rFonts w:ascii="Palatino" w:hAnsi="Palatino"/>
              <w:sz w:val="18"/>
            </w:rPr>
          </w:rPrChange>
        </w:rPr>
        <w:t>(213) 222-2222 |</w:t>
      </w:r>
      <w:r w:rsidR="00A86445" w:rsidRPr="009E00BB">
        <w:rPr>
          <w:rFonts w:ascii="Palatino" w:hAnsi="Palatino"/>
          <w:b/>
          <w:sz w:val="22"/>
          <w:szCs w:val="22"/>
          <w:rPrChange w:id="10" w:author="Microsoft Office User" w:date="2018-05-04T10:04:00Z">
            <w:rPr>
              <w:rFonts w:ascii="Palatino" w:hAnsi="Palatino"/>
              <w:b/>
              <w:sz w:val="18"/>
            </w:rPr>
          </w:rPrChange>
        </w:rPr>
        <w:t xml:space="preserve"> </w:t>
      </w:r>
      <w:r w:rsidRPr="009E00BB">
        <w:rPr>
          <w:rFonts w:ascii="Palatino" w:hAnsi="Palatino"/>
          <w:sz w:val="22"/>
          <w:szCs w:val="22"/>
          <w:rPrChange w:id="11" w:author="Microsoft Office User" w:date="2018-05-04T10:04:00Z">
            <w:rPr>
              <w:rFonts w:ascii="Palatino" w:hAnsi="Palatino"/>
              <w:sz w:val="18"/>
            </w:rPr>
          </w:rPrChange>
        </w:rPr>
        <w:t>yours</w:t>
      </w:r>
      <w:r w:rsidR="00A86445" w:rsidRPr="009E00BB">
        <w:rPr>
          <w:rFonts w:ascii="Palatino" w:hAnsi="Palatino"/>
          <w:sz w:val="22"/>
          <w:szCs w:val="22"/>
          <w:rPrChange w:id="12" w:author="Microsoft Office User" w:date="2018-05-04T10:04:00Z">
            <w:rPr>
              <w:rFonts w:ascii="Palatino" w:hAnsi="Palatino"/>
              <w:sz w:val="18"/>
            </w:rPr>
          </w:rPrChange>
        </w:rPr>
        <w:t>@gmail.com</w:t>
      </w:r>
      <w:r w:rsidR="00A86445" w:rsidRPr="009E00BB">
        <w:rPr>
          <w:rFonts w:ascii="Palatino" w:hAnsi="Palatino"/>
          <w:color w:val="000000"/>
          <w:sz w:val="22"/>
          <w:szCs w:val="22"/>
          <w:rPrChange w:id="13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t xml:space="preserve"> </w:t>
      </w:r>
      <w:r w:rsidR="00A86445" w:rsidRPr="009E00BB">
        <w:rPr>
          <w:rFonts w:ascii="Palatino" w:hAnsi="Palatino"/>
          <w:color w:val="000000"/>
          <w:sz w:val="22"/>
          <w:szCs w:val="22"/>
          <w:rPrChange w:id="14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fldChar w:fldCharType="begin"/>
      </w:r>
      <w:r w:rsidR="00A86445" w:rsidRPr="009E00BB">
        <w:rPr>
          <w:rFonts w:ascii="Palatino" w:hAnsi="Palatino"/>
          <w:color w:val="000000"/>
          <w:sz w:val="22"/>
          <w:szCs w:val="22"/>
          <w:rPrChange w:id="15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instrText>jane.smith@gmail.com</w:instrText>
      </w:r>
      <w:r w:rsidR="00A86445" w:rsidRPr="009E00BB">
        <w:rPr>
          <w:rFonts w:ascii="Palatino" w:hAnsi="Palatino"/>
          <w:color w:val="000000"/>
          <w:sz w:val="22"/>
          <w:szCs w:val="22"/>
          <w:rPrChange w:id="16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fldChar w:fldCharType="separate"/>
      </w:r>
      <w:r w:rsidR="00A86445" w:rsidRPr="009E00BB">
        <w:rPr>
          <w:rStyle w:val="Hyperlink"/>
          <w:rFonts w:ascii="Palatino" w:hAnsi="Palatino"/>
          <w:sz w:val="22"/>
          <w:szCs w:val="22"/>
          <w:rPrChange w:id="17" w:author="Microsoft Office User" w:date="2018-05-04T10:04:00Z">
            <w:rPr>
              <w:rStyle w:val="Hyperlink"/>
              <w:rFonts w:ascii="Palatino" w:hAnsi="Palatino"/>
              <w:sz w:val="18"/>
            </w:rPr>
          </w:rPrChange>
        </w:rPr>
        <w:t>johndoe@gmail.com</w:t>
      </w:r>
      <w:r w:rsidR="00A86445" w:rsidRPr="009E00BB">
        <w:rPr>
          <w:rFonts w:ascii="Palatino" w:hAnsi="Palatino"/>
          <w:color w:val="000000"/>
          <w:sz w:val="22"/>
          <w:szCs w:val="22"/>
          <w:rPrChange w:id="18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fldChar w:fldCharType="end"/>
      </w:r>
      <w:r w:rsidR="00DC1C3E" w:rsidRPr="009E00BB">
        <w:rPr>
          <w:rFonts w:ascii="Palatino" w:hAnsi="Palatino"/>
          <w:color w:val="000000"/>
          <w:sz w:val="22"/>
          <w:szCs w:val="22"/>
          <w:rPrChange w:id="19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fldChar w:fldCharType="begin"/>
      </w:r>
      <w:r w:rsidR="00DC1C3E" w:rsidRPr="009E00BB">
        <w:rPr>
          <w:rFonts w:ascii="Palatino" w:hAnsi="Palatino"/>
          <w:color w:val="000000"/>
          <w:sz w:val="22"/>
          <w:szCs w:val="22"/>
          <w:rPrChange w:id="20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instrText>jane.smith@gmail.com</w:instrText>
      </w:r>
      <w:r w:rsidR="00DC1C3E" w:rsidRPr="009E00BB">
        <w:rPr>
          <w:rFonts w:ascii="Palatino" w:hAnsi="Palatino"/>
          <w:color w:val="000000"/>
          <w:sz w:val="22"/>
          <w:szCs w:val="22"/>
          <w:rPrChange w:id="21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fldChar w:fldCharType="separate"/>
      </w:r>
      <w:r w:rsidR="00DC1C3E" w:rsidRPr="009E00BB">
        <w:rPr>
          <w:rStyle w:val="Hyperlink"/>
          <w:rFonts w:ascii="Palatino" w:hAnsi="Palatino"/>
          <w:sz w:val="22"/>
          <w:szCs w:val="22"/>
          <w:rPrChange w:id="22" w:author="Microsoft Office User" w:date="2018-05-04T10:04:00Z">
            <w:rPr>
              <w:rStyle w:val="Hyperlink"/>
              <w:rFonts w:ascii="Palatino" w:hAnsi="Palatino"/>
              <w:sz w:val="18"/>
            </w:rPr>
          </w:rPrChange>
        </w:rPr>
        <w:t>johndoe@gmail.com</w:t>
      </w:r>
      <w:r w:rsidR="00DC1C3E" w:rsidRPr="009E00BB">
        <w:rPr>
          <w:rFonts w:ascii="Palatino" w:hAnsi="Palatino"/>
          <w:color w:val="000000"/>
          <w:sz w:val="22"/>
          <w:szCs w:val="22"/>
          <w:rPrChange w:id="23" w:author="Microsoft Office User" w:date="2018-05-04T10:04:00Z">
            <w:rPr>
              <w:rFonts w:ascii="Palatino" w:hAnsi="Palatino"/>
              <w:color w:val="000000"/>
              <w:sz w:val="18"/>
            </w:rPr>
          </w:rPrChange>
        </w:rPr>
        <w:fldChar w:fldCharType="end"/>
      </w:r>
    </w:p>
    <w:p w14:paraId="2FBAFC64" w14:textId="339924E0" w:rsidR="00DC1C3E" w:rsidRPr="00040E50" w:rsidDel="00040E50" w:rsidRDefault="00040E50" w:rsidP="00DC1C3E">
      <w:pPr>
        <w:pStyle w:val="Heading3"/>
        <w:ind w:left="0"/>
        <w:jc w:val="left"/>
        <w:rPr>
          <w:del w:id="24" w:author="Microsoft Office User" w:date="2018-05-03T17:58:00Z"/>
          <w:rFonts w:ascii="Palatino" w:hAnsi="Palatino"/>
          <w:szCs w:val="24"/>
          <w:rPrChange w:id="25" w:author="Microsoft Office User" w:date="2018-05-03T17:58:00Z">
            <w:rPr>
              <w:del w:id="26" w:author="Microsoft Office User" w:date="2018-05-03T17:58:00Z"/>
              <w:rFonts w:ascii="Palatino" w:hAnsi="Palatino"/>
              <w:sz w:val="16"/>
            </w:rPr>
          </w:rPrChange>
        </w:rPr>
      </w:pPr>
      <w:r w:rsidRPr="00040E50">
        <w:rPr>
          <w:rFonts w:ascii="Palatino" w:hAnsi="Palatino"/>
          <w:noProof/>
          <w:szCs w:val="24"/>
          <w:lang w:eastAsia="zh-TW"/>
          <w:rPrChange w:id="27" w:author="Microsoft Office User" w:date="2018-05-03T17:58:00Z">
            <w:rPr>
              <w:rFonts w:ascii="Palatino" w:hAnsi="Palatino"/>
              <w:noProof/>
              <w:lang w:eastAsia="zh-TW"/>
            </w:rPr>
          </w:rPrChang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402BC4BF">
                <wp:simplePos x="0" y="0"/>
                <wp:positionH relativeFrom="column">
                  <wp:posOffset>-16238</wp:posOffset>
                </wp:positionH>
                <wp:positionV relativeFrom="paragraph">
                  <wp:posOffset>72571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BF70" id="Straight_x0020_Connector_x0020_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7pt" to="538.7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040E50" w:rsidRDefault="00DC1C3E">
      <w:pPr>
        <w:pStyle w:val="Heading3"/>
        <w:ind w:left="0"/>
        <w:jc w:val="left"/>
        <w:rPr>
          <w:rPrChange w:id="28" w:author="Microsoft Office User" w:date="2018-05-03T17:58:00Z">
            <w:rPr>
              <w:rFonts w:ascii="Palatino" w:hAnsi="Palatino"/>
              <w:sz w:val="16"/>
            </w:rPr>
          </w:rPrChange>
        </w:rPr>
        <w:pPrChange w:id="29" w:author="Microsoft Office User" w:date="2018-05-03T17:58:00Z">
          <w:pPr>
            <w:tabs>
              <w:tab w:val="left" w:pos="1376"/>
            </w:tabs>
          </w:pPr>
        </w:pPrChange>
      </w:pPr>
      <w:del w:id="30" w:author="Microsoft Office User" w:date="2018-05-03T17:58:00Z">
        <w:r w:rsidRPr="00040E50" w:rsidDel="00040E50">
          <w:rPr>
            <w:szCs w:val="24"/>
            <w:rPrChange w:id="31" w:author="Microsoft Office User" w:date="2018-05-03T17:58:00Z">
              <w:rPr>
                <w:rFonts w:ascii="Palatino" w:hAnsi="Palatino"/>
                <w:sz w:val="16"/>
              </w:rPr>
            </w:rPrChange>
          </w:rPr>
          <w:tab/>
        </w:r>
      </w:del>
      <w:r w:rsidRPr="00040E50">
        <w:rPr>
          <w:szCs w:val="24"/>
          <w:rPrChange w:id="32" w:author="Microsoft Office User" w:date="2018-05-03T17:58:00Z">
            <w:rPr>
              <w:rFonts w:ascii="Palatino" w:hAnsi="Palatino"/>
              <w:sz w:val="22"/>
            </w:rPr>
          </w:rPrChange>
        </w:rPr>
        <w:tab/>
      </w:r>
      <w:r w:rsidRPr="00040E50">
        <w:rPr>
          <w:szCs w:val="24"/>
          <w:rPrChange w:id="33" w:author="Microsoft Office User" w:date="2018-05-03T17:58:00Z">
            <w:rPr>
              <w:rFonts w:ascii="Palatino" w:hAnsi="Palatino"/>
              <w:sz w:val="22"/>
            </w:rPr>
          </w:rPrChange>
        </w:rPr>
        <w:tab/>
      </w:r>
    </w:p>
    <w:p w14:paraId="471E30E7" w14:textId="77777777" w:rsidR="00DF7E95" w:rsidRPr="00040E50" w:rsidDel="007C00DA" w:rsidRDefault="00DF7E95" w:rsidP="00116C2C">
      <w:pPr>
        <w:pStyle w:val="Heading3"/>
        <w:ind w:left="0"/>
        <w:jc w:val="left"/>
        <w:rPr>
          <w:del w:id="34" w:author="SEO Team" w:date="2017-10-16T16:04:00Z"/>
          <w:rFonts w:ascii="Palatino" w:hAnsi="Palatino"/>
          <w:b/>
          <w:smallCaps/>
          <w:spacing w:val="40"/>
          <w:szCs w:val="24"/>
          <w:u w:val="single"/>
          <w:rPrChange w:id="35" w:author="Microsoft Office User" w:date="2018-05-03T17:58:00Z">
            <w:rPr>
              <w:del w:id="36" w:author="SEO Team" w:date="2017-10-16T16:04:00Z"/>
              <w:rFonts w:ascii="Palatino" w:hAnsi="Palatino"/>
              <w:b/>
              <w:smallCaps/>
              <w:spacing w:val="40"/>
              <w:sz w:val="13"/>
              <w:szCs w:val="28"/>
              <w:u w:val="single"/>
            </w:rPr>
          </w:rPrChange>
        </w:rPr>
      </w:pPr>
    </w:p>
    <w:p w14:paraId="1B53428D" w14:textId="6F0026A9" w:rsidR="00116C2C" w:rsidDel="00040E50" w:rsidRDefault="00F451BA">
      <w:pPr>
        <w:pStyle w:val="Heading3"/>
        <w:ind w:left="0"/>
        <w:jc w:val="left"/>
        <w:rPr>
          <w:del w:id="37" w:author="SEO Team" w:date="2017-10-16T16:00:00Z"/>
          <w:rFonts w:ascii="Palatino" w:hAnsi="Palatino"/>
          <w:b/>
          <w:smallCaps/>
          <w:spacing w:val="40"/>
          <w:u w:val="single"/>
        </w:rPr>
        <w:pPrChange w:id="38" w:author="SEO Team" w:date="2017-10-16T16:00:00Z">
          <w:pPr/>
        </w:pPrChange>
      </w:pPr>
      <w:r w:rsidRPr="00040E50">
        <w:rPr>
          <w:rFonts w:ascii="Palatino" w:hAnsi="Palatino"/>
          <w:b/>
          <w:smallCaps/>
          <w:spacing w:val="40"/>
          <w:szCs w:val="24"/>
          <w:u w:val="single"/>
          <w:rPrChange w:id="39" w:author="Microsoft Office User" w:date="2018-05-03T17:58:00Z">
            <w:rPr>
              <w:rFonts w:ascii="Palatino" w:hAnsi="Palatino"/>
              <w:b/>
              <w:smallCaps/>
              <w:color w:val="000000"/>
              <w:spacing w:val="40"/>
              <w:sz w:val="28"/>
              <w:szCs w:val="28"/>
              <w:u w:val="single"/>
            </w:rPr>
          </w:rPrChange>
        </w:rPr>
        <w:t>Summary of Q</w:t>
      </w:r>
      <w:r w:rsidR="00055AF1" w:rsidRPr="00040E50">
        <w:rPr>
          <w:rFonts w:ascii="Palatino" w:hAnsi="Palatino"/>
          <w:b/>
          <w:smallCaps/>
          <w:spacing w:val="40"/>
          <w:szCs w:val="24"/>
          <w:u w:val="single"/>
          <w:rPrChange w:id="40" w:author="Microsoft Office User" w:date="2018-05-03T17:58:00Z">
            <w:rPr>
              <w:rFonts w:ascii="Palatino" w:hAnsi="Palatino"/>
              <w:b/>
              <w:smallCaps/>
              <w:color w:val="000000"/>
              <w:spacing w:val="40"/>
              <w:sz w:val="28"/>
              <w:szCs w:val="28"/>
              <w:u w:val="single"/>
            </w:rPr>
          </w:rPrChange>
        </w:rPr>
        <w:t>ualifications</w:t>
      </w:r>
    </w:p>
    <w:p w14:paraId="4DD8F277" w14:textId="77777777" w:rsidR="00040E50" w:rsidRPr="00040E50" w:rsidRDefault="00040E50">
      <w:pPr>
        <w:rPr>
          <w:ins w:id="41" w:author="Microsoft Office User" w:date="2018-05-03T18:00:00Z"/>
          <w:rPrChange w:id="42" w:author="Microsoft Office User" w:date="2018-05-03T18:00:00Z">
            <w:rPr>
              <w:ins w:id="43" w:author="Microsoft Office User" w:date="2018-05-03T18:00:00Z"/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pPrChange w:id="44" w:author="Microsoft Office User" w:date="2018-05-03T18:00:00Z">
          <w:pPr>
            <w:pStyle w:val="Heading3"/>
            <w:ind w:left="0"/>
            <w:jc w:val="left"/>
          </w:pPr>
        </w:pPrChange>
      </w:pPr>
    </w:p>
    <w:p w14:paraId="642CD7C3" w14:textId="77777777" w:rsidR="00116C2C" w:rsidRPr="00040E50" w:rsidRDefault="00116C2C">
      <w:pPr>
        <w:pStyle w:val="Heading3"/>
        <w:ind w:left="0"/>
        <w:jc w:val="left"/>
        <w:rPr>
          <w:rFonts w:ascii="Palatino" w:hAnsi="Palatino"/>
          <w:rPrChange w:id="45" w:author="Microsoft Office User" w:date="2018-05-03T17:58:00Z">
            <w:rPr/>
          </w:rPrChange>
        </w:rPr>
        <w:pPrChange w:id="46" w:author="SEO Team" w:date="2017-10-16T16:00:00Z">
          <w:pPr/>
        </w:pPrChange>
      </w:pPr>
    </w:p>
    <w:p w14:paraId="02BA82FA" w14:textId="097E5A72" w:rsidR="006133B6" w:rsidRPr="009E00BB" w:rsidRDefault="00F451BA" w:rsidP="007F78F1">
      <w:pPr>
        <w:pStyle w:val="ListBullet"/>
        <w:numPr>
          <w:ilvl w:val="0"/>
          <w:numId w:val="32"/>
        </w:numPr>
        <w:rPr>
          <w:rFonts w:ascii="Palatino" w:hAnsi="Palatino"/>
          <w:sz w:val="23"/>
          <w:szCs w:val="23"/>
          <w:rPrChange w:id="4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4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Technical Project Manager with </w:t>
      </w:r>
      <w:r w:rsidR="00FB6E9E" w:rsidRPr="009E00BB">
        <w:rPr>
          <w:rFonts w:ascii="Palatino" w:hAnsi="Palatino"/>
          <w:sz w:val="23"/>
          <w:szCs w:val="23"/>
          <w:rPrChange w:id="49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9+ years</w:t>
      </w:r>
      <w:commentRangeStart w:id="50"/>
      <w:r w:rsidR="00FB6E9E" w:rsidRPr="009E00BB">
        <w:rPr>
          <w:rFonts w:ascii="Palatino" w:hAnsi="Palatino"/>
          <w:sz w:val="23"/>
          <w:szCs w:val="23"/>
          <w:rPrChange w:id="5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</w:t>
      </w:r>
      <w:commentRangeEnd w:id="50"/>
      <w:r w:rsidR="006A39E4" w:rsidRPr="009E00BB">
        <w:rPr>
          <w:rStyle w:val="CommentReference"/>
          <w:rFonts w:ascii="Palatino" w:hAnsi="Palatino"/>
          <w:sz w:val="23"/>
          <w:szCs w:val="23"/>
          <w:rPrChange w:id="52" w:author="Microsoft Office User" w:date="2018-05-04T10:03:00Z">
            <w:rPr>
              <w:rStyle w:val="CommentReference"/>
              <w:rFonts w:ascii="Palatino" w:hAnsi="Palatino"/>
              <w:sz w:val="22"/>
              <w:szCs w:val="22"/>
            </w:rPr>
          </w:rPrChange>
        </w:rPr>
        <w:commentReference w:id="50"/>
      </w:r>
      <w:ins w:id="53" w:author="SEO Team" w:date="2017-10-16T15:38:00Z">
        <w:r w:rsidR="00B8526D" w:rsidRPr="009E00BB">
          <w:rPr>
            <w:rFonts w:ascii="Palatino" w:hAnsi="Palatino"/>
            <w:sz w:val="23"/>
            <w:szCs w:val="23"/>
            <w:rPrChange w:id="5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of </w:t>
        </w:r>
      </w:ins>
      <w:r w:rsidR="00FB6E9E" w:rsidRPr="009E00BB">
        <w:rPr>
          <w:rFonts w:ascii="Palatino" w:hAnsi="Palatino"/>
          <w:sz w:val="23"/>
          <w:szCs w:val="23"/>
          <w:rPrChange w:id="5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extensive experience in </w:t>
      </w:r>
      <w:del w:id="56" w:author="Microsoft Office User" w:date="2018-05-03T17:59:00Z">
        <w:r w:rsidR="00E70E52" w:rsidRPr="009E00BB" w:rsidDel="00040E50">
          <w:rPr>
            <w:rFonts w:ascii="Palatino" w:hAnsi="Palatino"/>
            <w:sz w:val="23"/>
            <w:szCs w:val="23"/>
            <w:rPrChange w:id="57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the Information Technology </w:delText>
        </w:r>
      </w:del>
      <w:ins w:id="58" w:author="Microsoft Office User" w:date="2018-05-03T17:59:00Z">
        <w:r w:rsidR="00040E50" w:rsidRPr="009E00BB">
          <w:rPr>
            <w:rFonts w:ascii="Palatino" w:hAnsi="Palatino"/>
            <w:sz w:val="23"/>
            <w:szCs w:val="23"/>
            <w:rPrChange w:id="59" w:author="Microsoft Office User" w:date="2018-05-04T10:03:00Z">
              <w:rPr>
                <w:rFonts w:ascii="Palatino" w:hAnsi="Palatino"/>
              </w:rPr>
            </w:rPrChange>
          </w:rPr>
          <w:t xml:space="preserve">the IT </w:t>
        </w:r>
      </w:ins>
      <w:r w:rsidR="00E70E52" w:rsidRPr="009E00BB">
        <w:rPr>
          <w:rFonts w:ascii="Palatino" w:hAnsi="Palatino"/>
          <w:sz w:val="23"/>
          <w:szCs w:val="23"/>
          <w:rPrChange w:id="60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industry</w:t>
      </w:r>
      <w:r w:rsidR="00FB6E9E" w:rsidRPr="009E00BB">
        <w:rPr>
          <w:rFonts w:ascii="Palatino" w:hAnsi="Palatino"/>
          <w:sz w:val="23"/>
          <w:szCs w:val="23"/>
          <w:rPrChange w:id="6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, and </w:t>
      </w:r>
      <w:ins w:id="62" w:author="SEO Team" w:date="2017-10-18T14:22:00Z">
        <w:r w:rsidR="007D4D55" w:rsidRPr="009E00BB">
          <w:rPr>
            <w:rFonts w:ascii="Palatino" w:hAnsi="Palatino"/>
            <w:sz w:val="23"/>
            <w:szCs w:val="23"/>
            <w:rPrChange w:id="6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5</w:t>
        </w:r>
      </w:ins>
      <w:del w:id="64" w:author="SEO Team" w:date="2017-10-18T14:22:00Z">
        <w:r w:rsidR="00FB6E9E" w:rsidRPr="009E00BB" w:rsidDel="00B91E54">
          <w:rPr>
            <w:rFonts w:ascii="Palatino" w:hAnsi="Palatino"/>
            <w:sz w:val="23"/>
            <w:szCs w:val="23"/>
            <w:rPrChange w:id="65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5</w:delText>
        </w:r>
      </w:del>
      <w:r w:rsidR="00FB6E9E" w:rsidRPr="009E00BB">
        <w:rPr>
          <w:rFonts w:ascii="Palatino" w:hAnsi="Palatino"/>
          <w:sz w:val="23"/>
          <w:szCs w:val="23"/>
          <w:rPrChange w:id="66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+ years</w:t>
      </w:r>
      <w:commentRangeStart w:id="67"/>
      <w:r w:rsidR="00FB6E9E" w:rsidRPr="009E00BB">
        <w:rPr>
          <w:rFonts w:ascii="Palatino" w:hAnsi="Palatino"/>
          <w:sz w:val="23"/>
          <w:szCs w:val="23"/>
          <w:rPrChange w:id="6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</w:t>
      </w:r>
      <w:commentRangeEnd w:id="67"/>
      <w:r w:rsidR="00A22FB5" w:rsidRPr="009E00BB">
        <w:rPr>
          <w:rStyle w:val="CommentReference"/>
          <w:rFonts w:ascii="Palatino" w:hAnsi="Palatino"/>
          <w:sz w:val="23"/>
          <w:szCs w:val="23"/>
          <w:rPrChange w:id="69" w:author="Microsoft Office User" w:date="2018-05-04T10:03:00Z">
            <w:rPr>
              <w:rStyle w:val="CommentReference"/>
              <w:rFonts w:ascii="Palatino" w:hAnsi="Palatino"/>
              <w:sz w:val="22"/>
              <w:szCs w:val="22"/>
            </w:rPr>
          </w:rPrChange>
        </w:rPr>
        <w:commentReference w:id="67"/>
      </w:r>
      <w:ins w:id="70" w:author="SEO Team" w:date="2017-10-16T15:39:00Z">
        <w:r w:rsidR="00B8526D" w:rsidRPr="009E00BB">
          <w:rPr>
            <w:rFonts w:ascii="Palatino" w:hAnsi="Palatino"/>
            <w:sz w:val="23"/>
            <w:szCs w:val="23"/>
            <w:rPrChange w:id="71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of </w:t>
        </w:r>
      </w:ins>
      <w:r w:rsidR="00FB6E9E" w:rsidRPr="009E00BB">
        <w:rPr>
          <w:rFonts w:ascii="Palatino" w:hAnsi="Palatino"/>
          <w:sz w:val="23"/>
          <w:szCs w:val="23"/>
          <w:rPrChange w:id="72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experience in </w:t>
      </w:r>
      <w:r w:rsidR="00E70E52" w:rsidRPr="009E00BB">
        <w:rPr>
          <w:rFonts w:ascii="Palatino" w:hAnsi="Palatino"/>
          <w:sz w:val="23"/>
          <w:szCs w:val="23"/>
          <w:rPrChange w:id="73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simultaneously</w:t>
      </w:r>
      <w:r w:rsidR="00FB6E9E" w:rsidRPr="009E00BB">
        <w:rPr>
          <w:rFonts w:ascii="Palatino" w:hAnsi="Palatino"/>
          <w:sz w:val="23"/>
          <w:szCs w:val="23"/>
          <w:rPrChange w:id="7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managing </w:t>
      </w:r>
      <w:r w:rsidR="00E70E52" w:rsidRPr="009E00BB">
        <w:rPr>
          <w:rFonts w:ascii="Palatino" w:hAnsi="Palatino"/>
          <w:sz w:val="23"/>
          <w:szCs w:val="23"/>
          <w:rPrChange w:id="7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6+ software development projects</w:t>
      </w:r>
      <w:r w:rsidR="00897D3D" w:rsidRPr="009E00BB">
        <w:rPr>
          <w:rFonts w:ascii="Palatino" w:hAnsi="Palatino"/>
          <w:sz w:val="23"/>
          <w:szCs w:val="23"/>
          <w:rPrChange w:id="76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, bringing over 50 </w:t>
      </w:r>
      <w:r w:rsidR="00E75799" w:rsidRPr="009E00BB">
        <w:rPr>
          <w:rFonts w:ascii="Palatino" w:hAnsi="Palatino"/>
          <w:sz w:val="23"/>
          <w:szCs w:val="23"/>
          <w:rPrChange w:id="7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successful </w:t>
      </w:r>
      <w:r w:rsidR="00897D3D" w:rsidRPr="009E00BB">
        <w:rPr>
          <w:rFonts w:ascii="Palatino" w:hAnsi="Palatino"/>
          <w:sz w:val="23"/>
          <w:szCs w:val="23"/>
          <w:rPrChange w:id="7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projects to completion in total</w:t>
      </w:r>
      <w:del w:id="79" w:author="Microsoft Office User" w:date="2018-05-03T17:56:00Z">
        <w:r w:rsidR="00897D3D" w:rsidRPr="009E00BB" w:rsidDel="00040E50">
          <w:rPr>
            <w:rFonts w:ascii="Palatino" w:hAnsi="Palatino"/>
            <w:sz w:val="23"/>
            <w:szCs w:val="23"/>
            <w:rPrChange w:id="80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69D0D1BA" w14:textId="44C45E13" w:rsidR="00014DFC" w:rsidRPr="009E00BB" w:rsidRDefault="00677D0E" w:rsidP="007F78F1">
      <w:pPr>
        <w:pStyle w:val="ListBullet"/>
        <w:numPr>
          <w:ilvl w:val="0"/>
          <w:numId w:val="32"/>
        </w:numPr>
        <w:rPr>
          <w:rFonts w:ascii="Palatino" w:hAnsi="Palatino"/>
          <w:sz w:val="23"/>
          <w:szCs w:val="23"/>
          <w:rPrChange w:id="8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82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Utilized</w:t>
      </w:r>
      <w:r w:rsidR="00146AEF" w:rsidRPr="009E00BB">
        <w:rPr>
          <w:rFonts w:ascii="Palatino" w:hAnsi="Palatino"/>
          <w:sz w:val="23"/>
          <w:szCs w:val="23"/>
          <w:rPrChange w:id="83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the Scrum </w:t>
      </w:r>
      <w:r w:rsidR="00897D3D" w:rsidRPr="009E00BB">
        <w:rPr>
          <w:rFonts w:ascii="Palatino" w:hAnsi="Palatino"/>
          <w:sz w:val="23"/>
          <w:szCs w:val="23"/>
          <w:rPrChange w:id="8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(</w:t>
      </w:r>
      <w:r w:rsidR="00146AEF" w:rsidRPr="009E00BB">
        <w:rPr>
          <w:rFonts w:ascii="Palatino" w:hAnsi="Palatino"/>
          <w:sz w:val="23"/>
          <w:szCs w:val="23"/>
          <w:rPrChange w:id="8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Agile</w:t>
      </w:r>
      <w:r w:rsidR="00897D3D" w:rsidRPr="009E00BB">
        <w:rPr>
          <w:rFonts w:ascii="Palatino" w:hAnsi="Palatino"/>
          <w:sz w:val="23"/>
          <w:szCs w:val="23"/>
          <w:rPrChange w:id="86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) methodology and implemented the use of project management software at Dolphin Software Solutions, resulting</w:t>
      </w:r>
      <w:r w:rsidR="00146AEF" w:rsidRPr="009E00BB">
        <w:rPr>
          <w:rFonts w:ascii="Palatino" w:hAnsi="Palatino"/>
          <w:sz w:val="23"/>
          <w:szCs w:val="23"/>
          <w:rPrChange w:id="8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</w:t>
      </w:r>
      <w:r w:rsidR="00897D3D" w:rsidRPr="009E00BB">
        <w:rPr>
          <w:rFonts w:ascii="Palatino" w:hAnsi="Palatino"/>
          <w:sz w:val="23"/>
          <w:szCs w:val="23"/>
          <w:rPrChange w:id="8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in the completion of over 80% of managed projects within budget</w:t>
      </w:r>
      <w:del w:id="89" w:author="Microsoft Office User" w:date="2018-05-03T17:59:00Z">
        <w:r w:rsidR="00897D3D" w:rsidRPr="009E00BB" w:rsidDel="00040E50">
          <w:rPr>
            <w:rFonts w:ascii="Palatino" w:hAnsi="Palatino"/>
            <w:sz w:val="23"/>
            <w:szCs w:val="23"/>
            <w:rPrChange w:id="90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 and on schedule</w:delText>
        </w:r>
      </w:del>
      <w:del w:id="91" w:author="Microsoft Office User" w:date="2018-05-03T17:56:00Z">
        <w:r w:rsidR="00897D3D" w:rsidRPr="009E00BB" w:rsidDel="00040E50">
          <w:rPr>
            <w:rFonts w:ascii="Palatino" w:hAnsi="Palatino"/>
            <w:sz w:val="23"/>
            <w:szCs w:val="23"/>
            <w:rPrChange w:id="92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522866FE" w14:textId="7C7991F3" w:rsidR="00014DFC" w:rsidRPr="009E00BB" w:rsidRDefault="00380EB8" w:rsidP="007F78F1">
      <w:pPr>
        <w:pStyle w:val="ListBullet"/>
        <w:numPr>
          <w:ilvl w:val="0"/>
          <w:numId w:val="32"/>
        </w:numPr>
        <w:rPr>
          <w:rFonts w:ascii="Palatino" w:hAnsi="Palatino"/>
          <w:sz w:val="23"/>
          <w:szCs w:val="23"/>
          <w:rPrChange w:id="93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9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Implemented Global Delivery Model at Dolphin Software Solutions by recruiting 10 developers from 4 different countries, reducing labor costs by 20% while simultaneously decreasing projected project completion time by 30%</w:t>
      </w:r>
      <w:del w:id="95" w:author="Microsoft Office User" w:date="2018-05-03T17:56:00Z">
        <w:r w:rsidR="00E75799" w:rsidRPr="009E00BB" w:rsidDel="00040E50">
          <w:rPr>
            <w:rFonts w:ascii="Palatino" w:hAnsi="Palatino"/>
            <w:sz w:val="23"/>
            <w:szCs w:val="23"/>
            <w:rPrChange w:id="96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3772E435" w14:textId="11204502" w:rsidR="00014DFC" w:rsidRPr="009E00BB" w:rsidRDefault="00F00103" w:rsidP="007F78F1">
      <w:pPr>
        <w:pStyle w:val="ListBullet"/>
        <w:numPr>
          <w:ilvl w:val="0"/>
          <w:numId w:val="32"/>
        </w:numPr>
        <w:rPr>
          <w:rFonts w:ascii="Palatino" w:hAnsi="Palatino"/>
          <w:sz w:val="23"/>
          <w:szCs w:val="23"/>
          <w:rPrChange w:id="9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9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Spearheaded an open</w:t>
      </w:r>
      <w:r w:rsidR="008C5395" w:rsidRPr="009E00BB">
        <w:rPr>
          <w:rFonts w:ascii="Palatino" w:hAnsi="Palatino"/>
          <w:sz w:val="23"/>
          <w:szCs w:val="23"/>
          <w:rPrChange w:id="99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source development project using PHP and MySQL to create free content management software, attracting d</w:t>
      </w:r>
      <w:r w:rsidR="004C5C5D" w:rsidRPr="009E00BB">
        <w:rPr>
          <w:rFonts w:ascii="Palatino" w:hAnsi="Palatino"/>
          <w:sz w:val="23"/>
          <w:szCs w:val="23"/>
          <w:rPrChange w:id="100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ozens of programmers worldwide </w:t>
      </w:r>
      <w:r w:rsidR="008C5395" w:rsidRPr="009E00BB">
        <w:rPr>
          <w:rFonts w:ascii="Palatino" w:hAnsi="Palatino"/>
          <w:sz w:val="23"/>
          <w:szCs w:val="23"/>
          <w:rPrChange w:id="10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and resulting in </w:t>
      </w:r>
      <w:del w:id="102" w:author="Microsoft Office User" w:date="2018-05-03T18:00:00Z">
        <w:r w:rsidR="008C5395" w:rsidRPr="009E00BB" w:rsidDel="00040E50">
          <w:rPr>
            <w:rFonts w:ascii="Palatino" w:hAnsi="Palatino"/>
            <w:sz w:val="23"/>
            <w:szCs w:val="23"/>
            <w:rPrChange w:id="10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thousand</w:delText>
        </w:r>
      </w:del>
      <w:ins w:id="104" w:author="Microsoft Office User" w:date="2018-05-03T18:00:00Z">
        <w:r w:rsidR="00040E50" w:rsidRPr="009E00BB">
          <w:rPr>
            <w:rFonts w:ascii="Palatino" w:hAnsi="Palatino"/>
            <w:sz w:val="23"/>
            <w:szCs w:val="23"/>
            <w:rPrChange w:id="105" w:author="Microsoft Office User" w:date="2018-05-04T10:03:00Z">
              <w:rPr>
                <w:rFonts w:ascii="Palatino" w:hAnsi="Palatino"/>
              </w:rPr>
            </w:rPrChange>
          </w:rPr>
          <w:t>1000’s</w:t>
        </w:r>
      </w:ins>
      <w:del w:id="106" w:author="Microsoft Office User" w:date="2018-05-03T18:00:00Z">
        <w:r w:rsidR="008C5395" w:rsidRPr="009E00BB" w:rsidDel="00040E50">
          <w:rPr>
            <w:rFonts w:ascii="Palatino" w:hAnsi="Palatino"/>
            <w:sz w:val="23"/>
            <w:szCs w:val="23"/>
            <w:rPrChange w:id="107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s</w:delText>
        </w:r>
      </w:del>
      <w:r w:rsidR="008C5395" w:rsidRPr="009E00BB">
        <w:rPr>
          <w:rFonts w:ascii="Palatino" w:hAnsi="Palatino"/>
          <w:sz w:val="23"/>
          <w:szCs w:val="23"/>
          <w:rPrChange w:id="10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of users</w:t>
      </w:r>
      <w:ins w:id="109" w:author="C.J. Chen" w:date="2017-10-16T16:31:00Z">
        <w:del w:id="110" w:author="Microsoft Office User" w:date="2018-05-03T17:56:00Z">
          <w:r w:rsidR="00B5295C" w:rsidRPr="009E00BB" w:rsidDel="00040E50">
            <w:rPr>
              <w:rFonts w:ascii="Palatino" w:hAnsi="Palatino"/>
              <w:sz w:val="23"/>
              <w:szCs w:val="23"/>
              <w:rPrChange w:id="111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.</w:delText>
          </w:r>
        </w:del>
      </w:ins>
      <w:del w:id="112" w:author="C.J. Chen" w:date="2017-10-16T16:31:00Z">
        <w:r w:rsidR="004C5C5D" w:rsidRPr="009E00BB" w:rsidDel="00B5295C">
          <w:rPr>
            <w:rFonts w:ascii="Palatino" w:hAnsi="Palatino"/>
            <w:sz w:val="23"/>
            <w:szCs w:val="23"/>
            <w:rPrChange w:id="11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 to date</w:delText>
        </w:r>
        <w:r w:rsidR="008C5395" w:rsidRPr="009E00BB" w:rsidDel="00B5295C">
          <w:rPr>
            <w:rFonts w:ascii="Palatino" w:hAnsi="Palatino"/>
            <w:sz w:val="23"/>
            <w:szCs w:val="23"/>
            <w:rPrChange w:id="11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54930566" w14:textId="77777777" w:rsidR="00DF7E95" w:rsidRPr="009E00BB" w:rsidDel="007C00DA" w:rsidRDefault="00DF7E95" w:rsidP="00DF7E95">
      <w:pPr>
        <w:tabs>
          <w:tab w:val="left" w:pos="9180"/>
          <w:tab w:val="left" w:pos="10260"/>
        </w:tabs>
        <w:rPr>
          <w:del w:id="115" w:author="SEO Team" w:date="2017-10-16T16:02:00Z"/>
          <w:rFonts w:ascii="Palatino" w:hAnsi="Palatino"/>
          <w:b/>
          <w:smallCaps/>
          <w:spacing w:val="40"/>
          <w:sz w:val="23"/>
          <w:szCs w:val="23"/>
          <w:u w:val="single"/>
          <w:rPrChange w:id="116" w:author="Microsoft Office User" w:date="2018-05-04T10:03:00Z">
            <w:rPr>
              <w:del w:id="117" w:author="SEO Team" w:date="2017-10-16T16:02:00Z"/>
              <w:rFonts w:ascii="Palatino" w:hAnsi="Palatino"/>
              <w:b/>
              <w:smallCaps/>
              <w:spacing w:val="40"/>
              <w:sz w:val="26"/>
              <w:szCs w:val="26"/>
              <w:u w:val="single"/>
            </w:rPr>
          </w:rPrChange>
        </w:rPr>
      </w:pPr>
    </w:p>
    <w:p w14:paraId="5EBC31C3" w14:textId="77777777" w:rsidR="007C00DA" w:rsidRPr="009E00BB" w:rsidRDefault="007C00DA" w:rsidP="00DF7E95">
      <w:pPr>
        <w:tabs>
          <w:tab w:val="left" w:pos="9180"/>
          <w:tab w:val="left" w:pos="10260"/>
        </w:tabs>
        <w:rPr>
          <w:ins w:id="118" w:author="SEO Team" w:date="2017-10-16T16:02:00Z"/>
          <w:rFonts w:ascii="Palatino" w:hAnsi="Palatino"/>
          <w:b/>
          <w:smallCaps/>
          <w:spacing w:val="40"/>
          <w:sz w:val="23"/>
          <w:szCs w:val="23"/>
          <w:u w:val="single"/>
          <w:rPrChange w:id="119" w:author="Microsoft Office User" w:date="2018-05-04T10:03:00Z">
            <w:rPr>
              <w:ins w:id="120" w:author="SEO Team" w:date="2017-10-16T16:02:00Z"/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</w:p>
    <w:p w14:paraId="109B059A" w14:textId="7C547D54" w:rsidR="00DF7E95" w:rsidRPr="00040E50" w:rsidRDefault="004C5C5D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u w:val="single"/>
          <w:rPrChange w:id="121" w:author="Microsoft Office User" w:date="2018-05-03T17:58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commentRangeStart w:id="122"/>
      <w:del w:id="123" w:author="SEO Team" w:date="2017-10-16T16:58:00Z">
        <w:r w:rsidRPr="00040E50" w:rsidDel="002F464D">
          <w:rPr>
            <w:rFonts w:ascii="Palatino" w:hAnsi="Palatino"/>
            <w:b/>
            <w:smallCaps/>
            <w:spacing w:val="40"/>
            <w:u w:val="single"/>
            <w:rPrChange w:id="124" w:author="Microsoft Office User" w:date="2018-05-03T17:58:00Z">
              <w:rPr>
                <w:rFonts w:ascii="Palatino" w:hAnsi="Palatino"/>
                <w:b/>
                <w:smallCaps/>
                <w:spacing w:val="40"/>
                <w:sz w:val="28"/>
                <w:szCs w:val="28"/>
                <w:u w:val="single"/>
              </w:rPr>
            </w:rPrChange>
          </w:rPr>
          <w:delText xml:space="preserve">Technical and Managerial </w:delText>
        </w:r>
      </w:del>
      <w:r w:rsidR="00DF7E95" w:rsidRPr="00040E50">
        <w:rPr>
          <w:rFonts w:ascii="Palatino" w:hAnsi="Palatino"/>
          <w:b/>
          <w:smallCaps/>
          <w:spacing w:val="40"/>
          <w:u w:val="single"/>
          <w:rPrChange w:id="125" w:author="Microsoft Office User" w:date="2018-05-03T17:58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Skills</w:t>
      </w:r>
      <w:commentRangeEnd w:id="122"/>
      <w:r w:rsidR="00985F56" w:rsidRPr="00040E50">
        <w:rPr>
          <w:rStyle w:val="CommentReference"/>
          <w:rFonts w:ascii="Palatino" w:eastAsia="Times New Roman" w:hAnsi="Palatino"/>
          <w:sz w:val="24"/>
          <w:szCs w:val="24"/>
          <w:lang w:eastAsia="zh-CN"/>
          <w:rPrChange w:id="126" w:author="Microsoft Office User" w:date="2018-05-03T17:58:00Z">
            <w:rPr>
              <w:rStyle w:val="CommentReference"/>
              <w:rFonts w:eastAsia="Times New Roman"/>
              <w:lang w:eastAsia="zh-CN"/>
            </w:rPr>
          </w:rPrChange>
        </w:rPr>
        <w:commentReference w:id="122"/>
      </w:r>
      <w:ins w:id="127" w:author="SEO Team" w:date="2017-10-16T16:58:00Z">
        <w:r w:rsidR="002F464D" w:rsidRPr="00040E50">
          <w:rPr>
            <w:rFonts w:ascii="Palatino" w:hAnsi="Palatino"/>
            <w:b/>
            <w:smallCaps/>
            <w:spacing w:val="40"/>
            <w:u w:val="single"/>
            <w:rPrChange w:id="128" w:author="Microsoft Office User" w:date="2018-05-03T17:58:00Z">
              <w:rPr>
                <w:rFonts w:ascii="Palatino" w:hAnsi="Palatino"/>
                <w:b/>
                <w:smallCaps/>
                <w:spacing w:val="40"/>
                <w:sz w:val="26"/>
                <w:szCs w:val="26"/>
                <w:u w:val="single"/>
              </w:rPr>
            </w:rPrChange>
          </w:rPr>
          <w:t xml:space="preserve"> and Certifications</w:t>
        </w:r>
      </w:ins>
    </w:p>
    <w:p w14:paraId="2632A5D6" w14:textId="77777777" w:rsidR="00DF7E95" w:rsidRPr="00040E5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rPrChange w:id="129" w:author="Microsoft Office User" w:date="2018-05-03T17:58:00Z">
            <w:rPr>
              <w:rFonts w:ascii="Palatino" w:hAnsi="Palatino"/>
              <w:b/>
              <w:smallCaps/>
              <w:spacing w:val="40"/>
              <w:sz w:val="10"/>
            </w:rPr>
          </w:rPrChange>
        </w:rPr>
      </w:pPr>
    </w:p>
    <w:p w14:paraId="3BDC27DE" w14:textId="1380E7DD" w:rsidR="000C7249" w:rsidRPr="009E00BB" w:rsidRDefault="003B6A46" w:rsidP="008C4290">
      <w:pPr>
        <w:numPr>
          <w:ilvl w:val="0"/>
          <w:numId w:val="33"/>
        </w:numPr>
        <w:rPr>
          <w:ins w:id="130" w:author="SEO Team" w:date="2017-10-16T15:35:00Z"/>
          <w:rFonts w:ascii="Palatino" w:hAnsi="Palatino"/>
          <w:b/>
          <w:sz w:val="23"/>
          <w:szCs w:val="23"/>
          <w:rPrChange w:id="131" w:author="Microsoft Office User" w:date="2018-05-04T10:03:00Z">
            <w:rPr>
              <w:ins w:id="132" w:author="SEO Team" w:date="2017-10-16T15:35:00Z"/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b/>
          <w:sz w:val="23"/>
          <w:szCs w:val="23"/>
          <w:rPrChange w:id="133" w:author="Microsoft Office User" w:date="2018-05-04T10:03:00Z">
            <w:rPr>
              <w:rFonts w:ascii="Palatino" w:hAnsi="Palatino"/>
              <w:b/>
              <w:sz w:val="22"/>
              <w:szCs w:val="22"/>
            </w:rPr>
          </w:rPrChange>
        </w:rPr>
        <w:t xml:space="preserve">Managerial: </w:t>
      </w:r>
      <w:r w:rsidR="00E378B1" w:rsidRPr="009E00BB">
        <w:rPr>
          <w:rFonts w:ascii="Palatino" w:hAnsi="Palatino"/>
          <w:sz w:val="23"/>
          <w:szCs w:val="23"/>
          <w:rPrChange w:id="13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Leadership, Negotiation, Conflict Mediation, </w:t>
      </w:r>
      <w:r w:rsidR="00AF68D0" w:rsidRPr="009E00BB">
        <w:rPr>
          <w:rFonts w:ascii="Palatino" w:hAnsi="Palatino"/>
          <w:sz w:val="23"/>
          <w:szCs w:val="23"/>
          <w:rPrChange w:id="13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Requirements</w:t>
      </w:r>
      <w:r w:rsidR="0095655F" w:rsidRPr="009E00BB">
        <w:rPr>
          <w:rFonts w:ascii="Palatino" w:hAnsi="Palatino"/>
          <w:sz w:val="23"/>
          <w:szCs w:val="23"/>
          <w:rPrChange w:id="136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Gathering, Stakeholder</w:t>
      </w:r>
      <w:r w:rsidR="009559B5" w:rsidRPr="009E00BB">
        <w:rPr>
          <w:rFonts w:ascii="Palatino" w:hAnsi="Palatino"/>
          <w:sz w:val="23"/>
          <w:szCs w:val="23"/>
          <w:rPrChange w:id="13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Identification, Scheduling, Operational Development, </w:t>
      </w:r>
      <w:ins w:id="138" w:author="Microsoft Office User" w:date="2018-05-03T17:56:00Z">
        <w:r w:rsidR="00040E50" w:rsidRPr="009E00BB">
          <w:rPr>
            <w:rFonts w:ascii="Palatino" w:hAnsi="Palatino"/>
            <w:sz w:val="23"/>
            <w:szCs w:val="23"/>
            <w:rPrChange w:id="139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and </w:t>
        </w:r>
      </w:ins>
      <w:r w:rsidR="009559B5" w:rsidRPr="009E00BB">
        <w:rPr>
          <w:rFonts w:ascii="Palatino" w:hAnsi="Palatino"/>
          <w:sz w:val="23"/>
          <w:szCs w:val="23"/>
          <w:rPrChange w:id="140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Team Motivation</w:t>
      </w:r>
    </w:p>
    <w:p w14:paraId="6B70C43A" w14:textId="6082F307" w:rsidR="00351A72" w:rsidRPr="009E00BB" w:rsidRDefault="00351A72" w:rsidP="00351A72">
      <w:pPr>
        <w:numPr>
          <w:ilvl w:val="0"/>
          <w:numId w:val="33"/>
        </w:numPr>
        <w:rPr>
          <w:rFonts w:ascii="Palatino" w:hAnsi="Palatino"/>
          <w:b/>
          <w:sz w:val="23"/>
          <w:szCs w:val="23"/>
          <w:rPrChange w:id="141" w:author="Microsoft Office User" w:date="2018-05-04T10:03:00Z">
            <w:rPr>
              <w:rFonts w:ascii="Palatino" w:hAnsi="Palatino"/>
              <w:b/>
              <w:sz w:val="22"/>
              <w:szCs w:val="22"/>
            </w:rPr>
          </w:rPrChange>
        </w:rPr>
      </w:pPr>
      <w:ins w:id="142" w:author="SEO Team" w:date="2017-10-16T15:35:00Z">
        <w:r w:rsidRPr="009E00BB">
          <w:rPr>
            <w:rFonts w:ascii="Palatino" w:hAnsi="Palatino"/>
            <w:b/>
            <w:sz w:val="23"/>
            <w:szCs w:val="23"/>
            <w:rPrChange w:id="143" w:author="Microsoft Office User" w:date="2018-05-04T10:03:00Z">
              <w:rPr>
                <w:rFonts w:ascii="Palatino" w:hAnsi="Palatino"/>
                <w:b/>
                <w:sz w:val="22"/>
                <w:szCs w:val="22"/>
              </w:rPr>
            </w:rPrChange>
          </w:rPr>
          <w:t>Project Management</w:t>
        </w:r>
        <w:commentRangeStart w:id="144"/>
        <w:r w:rsidRPr="009E00BB">
          <w:rPr>
            <w:rFonts w:ascii="Palatino" w:hAnsi="Palatino"/>
            <w:b/>
            <w:sz w:val="23"/>
            <w:szCs w:val="23"/>
            <w:rPrChange w:id="145" w:author="Microsoft Office User" w:date="2018-05-04T10:03:00Z">
              <w:rPr>
                <w:rFonts w:ascii="Palatino" w:hAnsi="Palatino"/>
                <w:b/>
                <w:sz w:val="22"/>
                <w:szCs w:val="22"/>
              </w:rPr>
            </w:rPrChange>
          </w:rPr>
          <w:t xml:space="preserve">: </w:t>
        </w:r>
        <w:commentRangeEnd w:id="144"/>
        <w:r w:rsidRPr="009E00BB">
          <w:rPr>
            <w:rStyle w:val="CommentReference"/>
            <w:rFonts w:ascii="Palatino" w:eastAsia="Times New Roman" w:hAnsi="Palatino"/>
            <w:sz w:val="23"/>
            <w:szCs w:val="23"/>
            <w:lang w:eastAsia="zh-CN"/>
            <w:rPrChange w:id="146" w:author="Microsoft Office User" w:date="2018-05-04T10:03:00Z">
              <w:rPr>
                <w:rStyle w:val="CommentReference"/>
                <w:rFonts w:eastAsia="Times New Roman"/>
                <w:sz w:val="22"/>
                <w:szCs w:val="22"/>
                <w:lang w:eastAsia="zh-CN"/>
              </w:rPr>
            </w:rPrChange>
          </w:rPr>
          <w:commentReference w:id="144"/>
        </w:r>
        <w:r w:rsidRPr="009E00BB">
          <w:rPr>
            <w:rFonts w:ascii="Palatino" w:hAnsi="Palatino"/>
            <w:sz w:val="23"/>
            <w:szCs w:val="23"/>
            <w:rPrChange w:id="147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Agile Methodologies (Scrum), Global Delivery Model, </w:t>
        </w:r>
        <w:proofErr w:type="spellStart"/>
        <w:r w:rsidRPr="009E00BB">
          <w:rPr>
            <w:rFonts w:ascii="Palatino" w:hAnsi="Palatino"/>
            <w:sz w:val="23"/>
            <w:szCs w:val="23"/>
            <w:rPrChange w:id="148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Zoho</w:t>
        </w:r>
      </w:ins>
      <w:proofErr w:type="spellEnd"/>
      <w:ins w:id="149" w:author="Microsoft Office User" w:date="2018-05-03T17:56:00Z">
        <w:r w:rsidR="00040E50" w:rsidRPr="009E00BB">
          <w:rPr>
            <w:rFonts w:ascii="Palatino" w:hAnsi="Palatino"/>
            <w:sz w:val="23"/>
            <w:szCs w:val="23"/>
            <w:rPrChange w:id="150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,</w:t>
        </w:r>
      </w:ins>
      <w:ins w:id="151" w:author="SEO Team" w:date="2017-10-16T15:35:00Z">
        <w:r w:rsidRPr="009E00BB">
          <w:rPr>
            <w:rFonts w:ascii="Palatino" w:hAnsi="Palatino"/>
            <w:sz w:val="23"/>
            <w:szCs w:val="23"/>
            <w:rPrChange w:id="152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 and </w:t>
        </w:r>
        <w:proofErr w:type="spellStart"/>
        <w:r w:rsidRPr="009E00BB">
          <w:rPr>
            <w:rFonts w:ascii="Palatino" w:hAnsi="Palatino"/>
            <w:sz w:val="23"/>
            <w:szCs w:val="23"/>
            <w:rPrChange w:id="15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Wrike</w:t>
        </w:r>
        <w:proofErr w:type="spellEnd"/>
        <w:r w:rsidRPr="009E00BB">
          <w:rPr>
            <w:rFonts w:ascii="Palatino" w:hAnsi="Palatino"/>
            <w:sz w:val="23"/>
            <w:szCs w:val="23"/>
            <w:rPrChange w:id="15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  <w:del w:id="155" w:author="Microsoft Office User" w:date="2018-05-04T10:07:00Z">
          <w:r w:rsidRPr="009E00BB" w:rsidDel="009E00BB">
            <w:rPr>
              <w:rFonts w:ascii="Palatino" w:hAnsi="Palatino"/>
              <w:sz w:val="23"/>
              <w:szCs w:val="23"/>
              <w:rPrChange w:id="156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Project Management Software</w:delText>
          </w:r>
        </w:del>
      </w:ins>
    </w:p>
    <w:p w14:paraId="74E3131D" w14:textId="7262536B" w:rsidR="000C7249" w:rsidRPr="009E00BB" w:rsidRDefault="00505393" w:rsidP="008C4290">
      <w:pPr>
        <w:numPr>
          <w:ilvl w:val="0"/>
          <w:numId w:val="33"/>
        </w:numPr>
        <w:rPr>
          <w:ins w:id="157" w:author="SEO Team" w:date="2017-10-16T15:36:00Z"/>
          <w:rFonts w:ascii="Palatino" w:hAnsi="Palatino"/>
          <w:b/>
          <w:sz w:val="23"/>
          <w:szCs w:val="23"/>
          <w:rPrChange w:id="158" w:author="Microsoft Office User" w:date="2018-05-04T10:03:00Z">
            <w:rPr>
              <w:ins w:id="159" w:author="SEO Team" w:date="2017-10-16T15:36:00Z"/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b/>
          <w:sz w:val="23"/>
          <w:szCs w:val="23"/>
          <w:rPrChange w:id="160" w:author="Microsoft Office User" w:date="2018-05-04T10:03:00Z">
            <w:rPr>
              <w:rFonts w:ascii="Palatino" w:hAnsi="Palatino"/>
              <w:b/>
              <w:sz w:val="22"/>
              <w:szCs w:val="22"/>
            </w:rPr>
          </w:rPrChange>
        </w:rPr>
        <w:t>Technical:</w:t>
      </w:r>
      <w:r w:rsidRPr="009E00BB">
        <w:rPr>
          <w:rFonts w:ascii="Palatino" w:hAnsi="Palatino"/>
          <w:sz w:val="23"/>
          <w:szCs w:val="23"/>
          <w:rPrChange w:id="16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SQL Databases, MySQL, Java, Python, Ruby, </w:t>
      </w:r>
      <w:r w:rsidR="0048150E" w:rsidRPr="009E00BB">
        <w:rPr>
          <w:rFonts w:ascii="Palatino" w:hAnsi="Palatino"/>
          <w:sz w:val="23"/>
          <w:szCs w:val="23"/>
          <w:rPrChange w:id="162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PHP, Python</w:t>
      </w:r>
      <w:ins w:id="163" w:author="Microsoft Office User" w:date="2018-05-03T17:56:00Z">
        <w:r w:rsidR="00040E50" w:rsidRPr="009E00BB">
          <w:rPr>
            <w:rFonts w:ascii="Palatino" w:hAnsi="Palatino"/>
            <w:sz w:val="23"/>
            <w:szCs w:val="23"/>
            <w:rPrChange w:id="16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,</w:t>
        </w:r>
      </w:ins>
      <w:r w:rsidR="0048150E" w:rsidRPr="009E00BB">
        <w:rPr>
          <w:rFonts w:ascii="Palatino" w:hAnsi="Palatino"/>
          <w:sz w:val="23"/>
          <w:szCs w:val="23"/>
          <w:rPrChange w:id="16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and Perl</w:t>
      </w:r>
      <w:del w:id="166" w:author="Microsoft Office User" w:date="2018-05-03T17:56:00Z">
        <w:r w:rsidR="0048150E" w:rsidRPr="009E00BB" w:rsidDel="00040E50">
          <w:rPr>
            <w:rFonts w:ascii="Palatino" w:hAnsi="Palatino"/>
            <w:sz w:val="23"/>
            <w:szCs w:val="23"/>
            <w:rPrChange w:id="167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024B8461" w14:textId="5682B0E8" w:rsidR="00351A72" w:rsidRPr="009E00BB" w:rsidRDefault="00351A72" w:rsidP="008C4290">
      <w:pPr>
        <w:numPr>
          <w:ilvl w:val="0"/>
          <w:numId w:val="33"/>
        </w:numPr>
        <w:rPr>
          <w:rFonts w:ascii="Palatino" w:hAnsi="Palatino"/>
          <w:b/>
          <w:sz w:val="23"/>
          <w:szCs w:val="23"/>
          <w:rPrChange w:id="168" w:author="Microsoft Office User" w:date="2018-05-04T10:03:00Z">
            <w:rPr>
              <w:rFonts w:ascii="Palatino" w:hAnsi="Palatino"/>
              <w:b/>
              <w:sz w:val="22"/>
              <w:szCs w:val="22"/>
            </w:rPr>
          </w:rPrChange>
        </w:rPr>
      </w:pPr>
      <w:ins w:id="169" w:author="SEO Team" w:date="2017-10-16T15:36:00Z">
        <w:r w:rsidRPr="009E00BB">
          <w:rPr>
            <w:rFonts w:ascii="Palatino" w:hAnsi="Palatino"/>
            <w:b/>
            <w:sz w:val="23"/>
            <w:szCs w:val="23"/>
            <w:rPrChange w:id="170" w:author="Microsoft Office User" w:date="2018-05-04T10:03:00Z">
              <w:rPr>
                <w:rFonts w:ascii="Palatino" w:hAnsi="Palatino"/>
                <w:b/>
                <w:sz w:val="22"/>
                <w:szCs w:val="22"/>
              </w:rPr>
            </w:rPrChange>
          </w:rPr>
          <w:t xml:space="preserve">Certifications: </w:t>
        </w:r>
        <w:r w:rsidRPr="009E00BB">
          <w:rPr>
            <w:rFonts w:ascii="Palatino" w:hAnsi="Palatino"/>
            <w:sz w:val="23"/>
            <w:szCs w:val="23"/>
            <w:rPrChange w:id="171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Project Management Professional</w:t>
        </w:r>
      </w:ins>
      <w:ins w:id="172" w:author="SEO Team" w:date="2017-10-16T15:37:00Z">
        <w:r w:rsidR="00B8526D" w:rsidRPr="009E00BB">
          <w:rPr>
            <w:rFonts w:ascii="Palatino" w:hAnsi="Palatino"/>
            <w:sz w:val="23"/>
            <w:szCs w:val="23"/>
            <w:rPrChange w:id="17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 (PMP), PMI Agile Certified Practitioner (PMI-ACP)</w:t>
        </w:r>
      </w:ins>
    </w:p>
    <w:p w14:paraId="5B6C5F04" w14:textId="0A6A3B04" w:rsidR="0048150E" w:rsidRPr="00040E50" w:rsidDel="00351A72" w:rsidRDefault="0048150E" w:rsidP="0048150E">
      <w:pPr>
        <w:numPr>
          <w:ilvl w:val="0"/>
          <w:numId w:val="33"/>
        </w:numPr>
        <w:rPr>
          <w:del w:id="174" w:author="SEO Team" w:date="2017-10-16T15:35:00Z"/>
          <w:rFonts w:ascii="Palatino" w:hAnsi="Palatino"/>
          <w:b/>
          <w:rPrChange w:id="175" w:author="Microsoft Office User" w:date="2018-05-03T17:58:00Z">
            <w:rPr>
              <w:del w:id="176" w:author="SEO Team" w:date="2017-10-16T15:35:00Z"/>
              <w:rFonts w:ascii="Palatino" w:hAnsi="Palatino"/>
              <w:b/>
              <w:sz w:val="22"/>
              <w:szCs w:val="22"/>
            </w:rPr>
          </w:rPrChange>
        </w:rPr>
      </w:pPr>
      <w:commentRangeStart w:id="177"/>
      <w:del w:id="178" w:author="SEO Team" w:date="2017-10-16T15:35:00Z">
        <w:r w:rsidRPr="00040E50" w:rsidDel="00351A72">
          <w:rPr>
            <w:rFonts w:ascii="Palatino" w:hAnsi="Palatino"/>
            <w:b/>
            <w:rPrChange w:id="179" w:author="Microsoft Office User" w:date="2018-05-03T17:58:00Z">
              <w:rPr>
                <w:rFonts w:ascii="Palatino" w:hAnsi="Palatino"/>
                <w:b/>
                <w:sz w:val="22"/>
                <w:szCs w:val="22"/>
              </w:rPr>
            </w:rPrChange>
          </w:rPr>
          <w:delText xml:space="preserve">Additional: </w:delText>
        </w:r>
        <w:commentRangeEnd w:id="177"/>
        <w:r w:rsidR="0081209E" w:rsidRPr="00040E50" w:rsidDel="00351A72">
          <w:rPr>
            <w:rStyle w:val="CommentReference"/>
            <w:rFonts w:ascii="Palatino" w:eastAsia="Times New Roman" w:hAnsi="Palatino"/>
            <w:sz w:val="24"/>
            <w:szCs w:val="24"/>
            <w:lang w:eastAsia="zh-CN"/>
            <w:rPrChange w:id="180" w:author="Microsoft Office User" w:date="2018-05-03T17:58:00Z">
              <w:rPr>
                <w:rStyle w:val="CommentReference"/>
                <w:rFonts w:eastAsia="Times New Roman"/>
                <w:sz w:val="22"/>
                <w:szCs w:val="22"/>
                <w:lang w:eastAsia="zh-CN"/>
              </w:rPr>
            </w:rPrChange>
          </w:rPr>
          <w:commentReference w:id="177"/>
        </w:r>
        <w:r w:rsidRPr="00040E50" w:rsidDel="00351A72">
          <w:rPr>
            <w:rFonts w:ascii="Palatino" w:hAnsi="Palatino"/>
            <w:rPrChange w:id="181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Agile Methodologies (Scrum), </w:delText>
        </w:r>
        <w:r w:rsidR="004F4E90" w:rsidRPr="00040E50" w:rsidDel="00351A72">
          <w:rPr>
            <w:rFonts w:ascii="Palatino" w:hAnsi="Palatino"/>
            <w:rPrChange w:id="182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Global Delivery Model, </w:delText>
        </w:r>
        <w:r w:rsidRPr="00040E50" w:rsidDel="00351A72">
          <w:rPr>
            <w:rFonts w:ascii="Palatino" w:hAnsi="Palatino"/>
            <w:rPrChange w:id="183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Zoho and Wrike Project Management Software</w:delText>
        </w:r>
      </w:del>
    </w:p>
    <w:p w14:paraId="41821B45" w14:textId="77777777" w:rsidR="00B71CCE" w:rsidRPr="00040E50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145F17CC" w:rsidR="00116C2C" w:rsidRPr="00040E50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Cs w:val="24"/>
          <w:u w:val="single"/>
          <w:rPrChange w:id="184" w:author="Microsoft Office User" w:date="2018-05-03T17:58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r w:rsidRPr="00040E50">
        <w:rPr>
          <w:rFonts w:ascii="Palatino" w:hAnsi="Palatino"/>
          <w:b/>
          <w:smallCaps/>
          <w:spacing w:val="40"/>
          <w:szCs w:val="24"/>
          <w:u w:val="single"/>
          <w:rPrChange w:id="185" w:author="Microsoft Office User" w:date="2018-05-03T17:58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Relevant Work</w:t>
      </w:r>
      <w:bookmarkStart w:id="186" w:name="_GoBack"/>
      <w:bookmarkEnd w:id="186"/>
      <w:r w:rsidRPr="00040E50">
        <w:rPr>
          <w:rFonts w:ascii="Palatino" w:hAnsi="Palatino"/>
          <w:b/>
          <w:smallCaps/>
          <w:spacing w:val="40"/>
          <w:szCs w:val="24"/>
          <w:u w:val="single"/>
          <w:rPrChange w:id="187" w:author="Microsoft Office User" w:date="2018-05-03T17:58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 xml:space="preserve"> Experience</w:t>
      </w:r>
    </w:p>
    <w:p w14:paraId="49C36889" w14:textId="77777777" w:rsidR="00116C2C" w:rsidRPr="00040E50" w:rsidRDefault="00116C2C" w:rsidP="00116C2C">
      <w:pPr>
        <w:rPr>
          <w:rFonts w:ascii="Palatino" w:hAnsi="Palatino"/>
          <w:rPrChange w:id="188" w:author="Microsoft Office User" w:date="2018-05-03T17:58:00Z">
            <w:rPr>
              <w:rFonts w:ascii="Palatino" w:hAnsi="Palatino"/>
              <w:sz w:val="10"/>
            </w:rPr>
          </w:rPrChange>
        </w:rPr>
      </w:pPr>
    </w:p>
    <w:p w14:paraId="688E2F9A" w14:textId="4CCA8D92" w:rsidR="00116C2C" w:rsidRPr="00040E50" w:rsidRDefault="00F451BA" w:rsidP="00116C2C">
      <w:pPr>
        <w:rPr>
          <w:rFonts w:ascii="Palatino" w:hAnsi="Palatino"/>
          <w:b/>
          <w:smallCaps/>
          <w:spacing w:val="20"/>
        </w:rPr>
      </w:pPr>
      <w:r w:rsidRPr="00040E50">
        <w:rPr>
          <w:rFonts w:ascii="Palatino" w:hAnsi="Palatino"/>
          <w:b/>
          <w:smallCaps/>
          <w:spacing w:val="20"/>
        </w:rPr>
        <w:t>Dolphin Software Solutions</w:t>
      </w:r>
    </w:p>
    <w:p w14:paraId="31C50D00" w14:textId="7DA7852F" w:rsidR="00116C2C" w:rsidRPr="00040E50" w:rsidRDefault="00F451BA" w:rsidP="00116C2C">
      <w:pPr>
        <w:rPr>
          <w:rFonts w:ascii="Palatino" w:hAnsi="Palatino"/>
          <w:smallCaps/>
          <w:spacing w:val="20"/>
        </w:rPr>
      </w:pPr>
      <w:r w:rsidRPr="00040E50">
        <w:rPr>
          <w:rFonts w:ascii="Palatino" w:hAnsi="Palatino"/>
          <w:smallCaps/>
          <w:spacing w:val="20"/>
        </w:rPr>
        <w:t>Project</w:t>
      </w:r>
      <w:r w:rsidR="00C0285C" w:rsidRPr="00040E50">
        <w:rPr>
          <w:rFonts w:ascii="Palatino" w:hAnsi="Palatino"/>
          <w:smallCaps/>
          <w:spacing w:val="20"/>
        </w:rPr>
        <w:t xml:space="preserve"> manager</w:t>
      </w:r>
      <w:r w:rsidR="00B71CCE" w:rsidRPr="00040E50">
        <w:rPr>
          <w:rFonts w:ascii="Palatino" w:hAnsi="Palatino"/>
          <w:smallCaps/>
          <w:spacing w:val="20"/>
        </w:rPr>
        <w:t xml:space="preserve"> | </w:t>
      </w:r>
      <w:r w:rsidR="00A205FB" w:rsidRPr="00040E50">
        <w:rPr>
          <w:rFonts w:ascii="Palatino" w:hAnsi="Palatino"/>
          <w:smallCaps/>
          <w:spacing w:val="20"/>
        </w:rPr>
        <w:t>san francisco, ca</w:t>
      </w:r>
      <w:r w:rsidR="00AD1A5D" w:rsidRPr="00040E50">
        <w:rPr>
          <w:rFonts w:ascii="Palatino" w:hAnsi="Palatino"/>
          <w:smallCaps/>
          <w:spacing w:val="20"/>
        </w:rPr>
        <w:t xml:space="preserve"> | </w:t>
      </w:r>
      <w:r w:rsidRPr="00040E50">
        <w:rPr>
          <w:rFonts w:ascii="Palatino" w:hAnsi="Palatino"/>
          <w:smallCaps/>
          <w:spacing w:val="20"/>
        </w:rPr>
        <w:t>Ju</w:t>
      </w:r>
      <w:r w:rsidR="008C4290" w:rsidRPr="00040E50">
        <w:rPr>
          <w:rFonts w:ascii="Palatino" w:hAnsi="Palatino"/>
          <w:smallCaps/>
          <w:spacing w:val="20"/>
        </w:rPr>
        <w:t>n</w:t>
      </w:r>
      <w:r w:rsidRPr="00040E50">
        <w:rPr>
          <w:rFonts w:ascii="Palatino" w:hAnsi="Palatino"/>
          <w:smallCaps/>
          <w:spacing w:val="20"/>
        </w:rPr>
        <w:t>e</w:t>
      </w:r>
      <w:r w:rsidR="008C4290" w:rsidRPr="00040E50">
        <w:rPr>
          <w:rFonts w:ascii="Palatino" w:hAnsi="Palatino"/>
          <w:smallCaps/>
          <w:spacing w:val="20"/>
        </w:rPr>
        <w:t xml:space="preserve"> </w:t>
      </w:r>
      <w:r w:rsidRPr="00040E50">
        <w:rPr>
          <w:rFonts w:ascii="Palatino" w:hAnsi="Palatino"/>
          <w:smallCaps/>
          <w:spacing w:val="20"/>
        </w:rPr>
        <w:t>201</w:t>
      </w:r>
      <w:ins w:id="189" w:author="SEO Team" w:date="2017-10-16T17:01:00Z">
        <w:r w:rsidR="002F464D" w:rsidRPr="00040E50">
          <w:rPr>
            <w:rFonts w:ascii="Palatino" w:hAnsi="Palatino"/>
            <w:smallCaps/>
            <w:spacing w:val="20"/>
          </w:rPr>
          <w:t>3</w:t>
        </w:r>
      </w:ins>
      <w:del w:id="190" w:author="SEO Team" w:date="2017-10-16T17:01:00Z">
        <w:r w:rsidRPr="00040E50" w:rsidDel="002F464D">
          <w:rPr>
            <w:rFonts w:ascii="Palatino" w:hAnsi="Palatino"/>
            <w:smallCaps/>
            <w:spacing w:val="20"/>
          </w:rPr>
          <w:delText>4</w:delText>
        </w:r>
      </w:del>
      <w:r w:rsidR="00116C2C" w:rsidRPr="00040E50">
        <w:rPr>
          <w:rFonts w:ascii="Palatino" w:hAnsi="Palatino"/>
          <w:smallCaps/>
          <w:spacing w:val="20"/>
        </w:rPr>
        <w:t xml:space="preserve"> – Present</w:t>
      </w:r>
    </w:p>
    <w:p w14:paraId="43C72D83" w14:textId="035405E8" w:rsidR="001037B0" w:rsidRPr="009E00BB" w:rsidRDefault="008D6CCB" w:rsidP="008C4290">
      <w:pPr>
        <w:numPr>
          <w:ilvl w:val="0"/>
          <w:numId w:val="47"/>
        </w:numPr>
        <w:rPr>
          <w:rFonts w:ascii="Palatino" w:hAnsi="Palatino"/>
          <w:sz w:val="23"/>
          <w:szCs w:val="23"/>
          <w:rPrChange w:id="19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192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Manage, schedule, and organize</w:t>
      </w:r>
      <w:r w:rsidR="006E0A92" w:rsidRPr="009E00BB">
        <w:rPr>
          <w:rFonts w:ascii="Palatino" w:hAnsi="Palatino"/>
          <w:sz w:val="23"/>
          <w:szCs w:val="23"/>
          <w:rPrChange w:id="193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an average of 7</w:t>
      </w:r>
      <w:r w:rsidR="00B73126" w:rsidRPr="009E00BB">
        <w:rPr>
          <w:rFonts w:ascii="Palatino" w:hAnsi="Palatino"/>
          <w:sz w:val="23"/>
          <w:szCs w:val="23"/>
          <w:rPrChange w:id="19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projects simultaneously</w:t>
      </w:r>
      <w:r w:rsidR="0004716A" w:rsidRPr="009E00BB">
        <w:rPr>
          <w:rFonts w:ascii="Palatino" w:hAnsi="Palatino"/>
          <w:sz w:val="23"/>
          <w:szCs w:val="23"/>
          <w:rPrChange w:id="19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, e</w:t>
      </w:r>
      <w:r w:rsidR="00676352" w:rsidRPr="009E00BB">
        <w:rPr>
          <w:rFonts w:ascii="Palatino" w:hAnsi="Palatino"/>
          <w:sz w:val="23"/>
          <w:szCs w:val="23"/>
          <w:rPrChange w:id="196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ach with budgets in excess of $3</w:t>
      </w:r>
      <w:r w:rsidR="0004716A" w:rsidRPr="009E00BB">
        <w:rPr>
          <w:rFonts w:ascii="Palatino" w:hAnsi="Palatino"/>
          <w:sz w:val="23"/>
          <w:szCs w:val="23"/>
          <w:rPrChange w:id="19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00 thousand</w:t>
      </w:r>
      <w:ins w:id="198" w:author="SEO Team" w:date="2017-10-18T15:31:00Z">
        <w:r w:rsidR="00CA15E7" w:rsidRPr="009E00BB">
          <w:rPr>
            <w:rFonts w:ascii="Palatino" w:hAnsi="Palatino"/>
            <w:sz w:val="23"/>
            <w:szCs w:val="23"/>
            <w:rPrChange w:id="199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, ensuring smooth completion of project tasks</w:t>
        </w:r>
        <w:del w:id="200" w:author="Microsoft Office User" w:date="2018-05-03T17:56:00Z">
          <w:r w:rsidR="00CA15E7" w:rsidRPr="009E00BB" w:rsidDel="00040E50">
            <w:rPr>
              <w:rFonts w:ascii="Palatino" w:hAnsi="Palatino"/>
              <w:sz w:val="23"/>
              <w:szCs w:val="23"/>
              <w:rPrChange w:id="201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.</w:delText>
          </w:r>
        </w:del>
      </w:ins>
      <w:del w:id="202" w:author="SEO Team" w:date="2017-10-18T15:31:00Z">
        <w:r w:rsidR="0004716A" w:rsidRPr="009E00BB" w:rsidDel="00CA15E7">
          <w:rPr>
            <w:rFonts w:ascii="Palatino" w:hAnsi="Palatino"/>
            <w:sz w:val="23"/>
            <w:szCs w:val="23"/>
            <w:rPrChange w:id="20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1E5456CF" w14:textId="634EDA1E" w:rsidR="001037B0" w:rsidRPr="009E00BB" w:rsidRDefault="00E34FF1" w:rsidP="008C4290">
      <w:pPr>
        <w:numPr>
          <w:ilvl w:val="0"/>
          <w:numId w:val="47"/>
        </w:numPr>
        <w:rPr>
          <w:rFonts w:ascii="Palatino" w:hAnsi="Palatino"/>
          <w:sz w:val="23"/>
          <w:szCs w:val="23"/>
          <w:rPrChange w:id="20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20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Led 3 teams in the successful development of 40+ projects, resulting in </w:t>
      </w:r>
      <w:del w:id="206" w:author="Microsoft Office User" w:date="2018-05-03T17:59:00Z">
        <w:r w:rsidRPr="009E00BB" w:rsidDel="00040E50">
          <w:rPr>
            <w:rFonts w:ascii="Palatino" w:hAnsi="Palatino"/>
            <w:sz w:val="23"/>
            <w:szCs w:val="23"/>
            <w:rPrChange w:id="207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over </w:delText>
        </w:r>
      </w:del>
      <w:r w:rsidRPr="009E00BB">
        <w:rPr>
          <w:rFonts w:ascii="Palatino" w:hAnsi="Palatino"/>
          <w:sz w:val="23"/>
          <w:szCs w:val="23"/>
          <w:rPrChange w:id="20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$15 million</w:t>
      </w:r>
      <w:ins w:id="209" w:author="Microsoft Office User" w:date="2018-05-03T17:59:00Z">
        <w:r w:rsidR="00040E50" w:rsidRPr="009E00BB">
          <w:rPr>
            <w:rFonts w:ascii="Palatino" w:hAnsi="Palatino"/>
            <w:sz w:val="23"/>
            <w:szCs w:val="23"/>
            <w:rPrChange w:id="210" w:author="Microsoft Office User" w:date="2018-05-04T10:03:00Z">
              <w:rPr>
                <w:rFonts w:ascii="Palatino" w:hAnsi="Palatino"/>
              </w:rPr>
            </w:rPrChange>
          </w:rPr>
          <w:t>+</w:t>
        </w:r>
      </w:ins>
      <w:r w:rsidRPr="009E00BB">
        <w:rPr>
          <w:rFonts w:ascii="Palatino" w:hAnsi="Palatino"/>
          <w:sz w:val="23"/>
          <w:szCs w:val="23"/>
          <w:rPrChange w:id="21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revenue </w:t>
      </w:r>
      <w:del w:id="212" w:author="Microsoft Office User" w:date="2018-05-03T17:59:00Z">
        <w:r w:rsidRPr="009E00BB" w:rsidDel="00040E50">
          <w:rPr>
            <w:rFonts w:ascii="Palatino" w:hAnsi="Palatino"/>
            <w:sz w:val="23"/>
            <w:szCs w:val="23"/>
            <w:rPrChange w:id="21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for the company</w:delText>
        </w:r>
        <w:r w:rsidR="00F55096" w:rsidRPr="009E00BB" w:rsidDel="00040E50">
          <w:rPr>
            <w:rFonts w:ascii="Palatino" w:hAnsi="Palatino"/>
            <w:sz w:val="23"/>
            <w:szCs w:val="23"/>
            <w:rPrChange w:id="21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 to date</w:delText>
        </w:r>
      </w:del>
      <w:del w:id="215" w:author="Microsoft Office User" w:date="2018-05-03T17:56:00Z">
        <w:r w:rsidRPr="009E00BB" w:rsidDel="00040E50">
          <w:rPr>
            <w:rFonts w:ascii="Palatino" w:hAnsi="Palatino"/>
            <w:sz w:val="23"/>
            <w:szCs w:val="23"/>
            <w:rPrChange w:id="216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20D76075" w14:textId="6C76B33D" w:rsidR="00E34FF1" w:rsidRPr="009E00BB" w:rsidDel="00303BF9" w:rsidRDefault="008D6CCB" w:rsidP="008C4290">
      <w:pPr>
        <w:numPr>
          <w:ilvl w:val="0"/>
          <w:numId w:val="47"/>
        </w:numPr>
        <w:rPr>
          <w:del w:id="217" w:author="SEO Team" w:date="2017-10-16T15:57:00Z"/>
          <w:rFonts w:ascii="Palatino" w:hAnsi="Palatino"/>
          <w:sz w:val="23"/>
          <w:szCs w:val="23"/>
          <w:rPrChange w:id="218" w:author="Microsoft Office User" w:date="2018-05-04T10:03:00Z">
            <w:rPr>
              <w:del w:id="219" w:author="SEO Team" w:date="2017-10-16T15:57:00Z"/>
              <w:rFonts w:ascii="Palatino" w:hAnsi="Palatino"/>
              <w:sz w:val="22"/>
              <w:szCs w:val="22"/>
            </w:rPr>
          </w:rPrChange>
        </w:rPr>
      </w:pPr>
      <w:del w:id="220" w:author="SEO Team" w:date="2017-10-16T15:57:00Z">
        <w:r w:rsidRPr="009E00BB" w:rsidDel="00303BF9">
          <w:rPr>
            <w:rFonts w:ascii="Palatino" w:hAnsi="Palatino"/>
            <w:sz w:val="23"/>
            <w:szCs w:val="23"/>
            <w:rPrChange w:id="221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Facilitate</w:delText>
        </w:r>
        <w:r w:rsidR="00E34FF1" w:rsidRPr="009E00BB" w:rsidDel="00303BF9">
          <w:rPr>
            <w:rFonts w:ascii="Palatino" w:hAnsi="Palatino"/>
            <w:sz w:val="23"/>
            <w:szCs w:val="23"/>
            <w:rPrChange w:id="222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 fluid communication and collaboration between local and global development teams.</w:delText>
        </w:r>
      </w:del>
    </w:p>
    <w:p w14:paraId="127DC7F4" w14:textId="683CEBA5" w:rsidR="001037B0" w:rsidRPr="009E00BB" w:rsidRDefault="008D6CCB" w:rsidP="008C4290">
      <w:pPr>
        <w:numPr>
          <w:ilvl w:val="0"/>
          <w:numId w:val="47"/>
        </w:numPr>
        <w:rPr>
          <w:rFonts w:ascii="Palatino" w:hAnsi="Palatino"/>
          <w:sz w:val="23"/>
          <w:szCs w:val="23"/>
          <w:rPrChange w:id="223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22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Utilize</w:t>
      </w:r>
      <w:r w:rsidR="008C7AEB" w:rsidRPr="009E00BB">
        <w:rPr>
          <w:rFonts w:ascii="Palatino" w:hAnsi="Palatino"/>
          <w:sz w:val="23"/>
          <w:szCs w:val="23"/>
          <w:rPrChange w:id="22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work-breakdown structure (WBS) to ensure appropriate allocation of resources based on cost estimates and develop mana</w:t>
      </w:r>
      <w:r w:rsidR="00E75799" w:rsidRPr="009E00BB">
        <w:rPr>
          <w:rFonts w:ascii="Palatino" w:hAnsi="Palatino"/>
          <w:sz w:val="23"/>
          <w:szCs w:val="23"/>
          <w:rPrChange w:id="226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geable scheduling for completion</w:t>
      </w:r>
      <w:r w:rsidR="008C7AEB" w:rsidRPr="009E00BB">
        <w:rPr>
          <w:rFonts w:ascii="Palatino" w:hAnsi="Palatino"/>
          <w:sz w:val="23"/>
          <w:szCs w:val="23"/>
          <w:rPrChange w:id="22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of deliverables</w:t>
      </w:r>
      <w:del w:id="228" w:author="Microsoft Office User" w:date="2018-05-03T17:56:00Z">
        <w:r w:rsidR="008C7AEB" w:rsidRPr="009E00BB" w:rsidDel="00040E50">
          <w:rPr>
            <w:rFonts w:ascii="Palatino" w:hAnsi="Palatino"/>
            <w:sz w:val="23"/>
            <w:szCs w:val="23"/>
            <w:rPrChange w:id="229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13B975E0" w14:textId="2CFCEF3B" w:rsidR="00144294" w:rsidRPr="009E00BB" w:rsidRDefault="008D6CCB">
      <w:pPr>
        <w:pStyle w:val="ListBullet"/>
        <w:numPr>
          <w:ilvl w:val="0"/>
          <w:numId w:val="47"/>
        </w:numPr>
        <w:rPr>
          <w:rFonts w:ascii="Palatino" w:hAnsi="Palatino"/>
          <w:sz w:val="23"/>
          <w:szCs w:val="23"/>
          <w:rPrChange w:id="230" w:author="Microsoft Office User" w:date="2018-05-04T10:03:00Z">
            <w:rPr/>
          </w:rPrChange>
        </w:rPr>
        <w:pPrChange w:id="231" w:author="SEO Team" w:date="2017-10-16T15:55:00Z">
          <w:pPr>
            <w:numPr>
              <w:numId w:val="47"/>
            </w:numPr>
            <w:ind w:left="360" w:hanging="360"/>
          </w:pPr>
        </w:pPrChange>
      </w:pPr>
      <w:del w:id="232" w:author="SEO Team" w:date="2017-10-16T15:57:00Z">
        <w:r w:rsidRPr="009E00BB" w:rsidDel="00303BF9">
          <w:rPr>
            <w:rFonts w:ascii="Palatino" w:hAnsi="Palatino"/>
            <w:sz w:val="23"/>
            <w:szCs w:val="23"/>
            <w:rPrChange w:id="23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Negotiate</w:delText>
        </w:r>
        <w:r w:rsidR="008C7AEB" w:rsidRPr="009E00BB" w:rsidDel="00303BF9">
          <w:rPr>
            <w:rFonts w:ascii="Palatino" w:hAnsi="Palatino"/>
            <w:sz w:val="23"/>
            <w:szCs w:val="23"/>
            <w:rPrChange w:id="23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 with clients to ensure the satisfaction of both their needs as well as the goals of the company.</w:delText>
        </w:r>
      </w:del>
      <w:ins w:id="235" w:author="SEO Team" w:date="2017-10-16T15:55:00Z">
        <w:r w:rsidR="00144294" w:rsidRPr="009E00BB">
          <w:rPr>
            <w:rFonts w:ascii="Palatino" w:hAnsi="Palatino"/>
            <w:sz w:val="23"/>
            <w:szCs w:val="23"/>
            <w:rPrChange w:id="236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Communicate primary business concerns to developers and requested feedback from developers on technical priorities, ensuring </w:t>
        </w:r>
        <w:commentRangeStart w:id="237"/>
        <w:r w:rsidR="00144294" w:rsidRPr="009E00BB">
          <w:rPr>
            <w:rFonts w:ascii="Palatino" w:hAnsi="Palatino"/>
            <w:sz w:val="23"/>
            <w:szCs w:val="23"/>
            <w:rPrChange w:id="238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on-time </w:t>
        </w:r>
        <w:commentRangeEnd w:id="237"/>
        <w:r w:rsidR="00144294" w:rsidRPr="009E00BB">
          <w:rPr>
            <w:rStyle w:val="CommentReference"/>
            <w:rFonts w:ascii="Palatino" w:hAnsi="Palatino"/>
            <w:sz w:val="23"/>
            <w:szCs w:val="23"/>
            <w:rPrChange w:id="239" w:author="Microsoft Office User" w:date="2018-05-04T10:03:00Z">
              <w:rPr>
                <w:rStyle w:val="CommentReference"/>
              </w:rPr>
            </w:rPrChange>
          </w:rPr>
          <w:commentReference w:id="237"/>
        </w:r>
        <w:r w:rsidR="00144294" w:rsidRPr="009E00BB">
          <w:rPr>
            <w:rFonts w:ascii="Palatino" w:hAnsi="Palatino"/>
            <w:sz w:val="23"/>
            <w:szCs w:val="23"/>
            <w:rPrChange w:id="240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completion of quality software</w:t>
        </w:r>
        <w:del w:id="241" w:author="Microsoft Office User" w:date="2018-05-03T17:56:00Z">
          <w:r w:rsidR="00144294" w:rsidRPr="009E00BB" w:rsidDel="00040E50">
            <w:rPr>
              <w:rFonts w:ascii="Palatino" w:hAnsi="Palatino"/>
              <w:sz w:val="23"/>
              <w:szCs w:val="23"/>
              <w:rPrChange w:id="242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.</w:delText>
          </w:r>
        </w:del>
      </w:ins>
    </w:p>
    <w:p w14:paraId="314B4C57" w14:textId="50EF3344" w:rsidR="00B71CCE" w:rsidRPr="00040E50" w:rsidRDefault="00B71CCE" w:rsidP="008C4290">
      <w:pPr>
        <w:pStyle w:val="ListBullet"/>
        <w:numPr>
          <w:ilvl w:val="0"/>
          <w:numId w:val="0"/>
        </w:numPr>
        <w:ind w:left="360"/>
        <w:rPr>
          <w:rFonts w:ascii="Palatino" w:hAnsi="Palatino"/>
          <w:rPrChange w:id="243" w:author="Microsoft Office User" w:date="2018-05-03T17:58:00Z">
            <w:rPr>
              <w:rFonts w:ascii="Palatino" w:hAnsi="Palatino"/>
              <w:sz w:val="20"/>
            </w:rPr>
          </w:rPrChange>
        </w:rPr>
      </w:pPr>
    </w:p>
    <w:p w14:paraId="480BE4D6" w14:textId="143B06BA" w:rsidR="0012586A" w:rsidRPr="00040E50" w:rsidRDefault="00A205FB" w:rsidP="0012586A">
      <w:pPr>
        <w:rPr>
          <w:rFonts w:ascii="Palatino" w:hAnsi="Palatino"/>
          <w:b/>
          <w:smallCaps/>
          <w:spacing w:val="20"/>
        </w:rPr>
      </w:pPr>
      <w:r w:rsidRPr="00040E50">
        <w:rPr>
          <w:rFonts w:ascii="Palatino" w:hAnsi="Palatino"/>
          <w:b/>
          <w:smallCaps/>
          <w:spacing w:val="20"/>
        </w:rPr>
        <w:t>Wave Technology</w:t>
      </w:r>
    </w:p>
    <w:p w14:paraId="2B881E35" w14:textId="1E4FFCF2" w:rsidR="00182199" w:rsidRPr="00040E50" w:rsidRDefault="00A205FB" w:rsidP="00B95AC8">
      <w:pPr>
        <w:rPr>
          <w:rFonts w:ascii="Palatino" w:hAnsi="Palatino"/>
          <w:smallCaps/>
          <w:spacing w:val="20"/>
        </w:rPr>
      </w:pPr>
      <w:del w:id="244" w:author="SEO Team" w:date="2017-10-16T15:40:00Z">
        <w:r w:rsidRPr="00040E50" w:rsidDel="004573F4">
          <w:rPr>
            <w:rFonts w:ascii="Palatino" w:hAnsi="Palatino"/>
            <w:smallCaps/>
            <w:spacing w:val="20"/>
          </w:rPr>
          <w:delText>assistant project manager</w:delText>
        </w:r>
      </w:del>
      <w:ins w:id="245" w:author="SEO Team" w:date="2017-10-16T15:40:00Z">
        <w:r w:rsidR="004573F4" w:rsidRPr="00040E50">
          <w:rPr>
            <w:rFonts w:ascii="Palatino" w:hAnsi="Palatino"/>
            <w:smallCaps/>
            <w:spacing w:val="20"/>
          </w:rPr>
          <w:t>Lead Developer</w:t>
        </w:r>
      </w:ins>
      <w:r w:rsidR="00AD1A5D" w:rsidRPr="00040E50">
        <w:rPr>
          <w:rFonts w:ascii="Palatino" w:hAnsi="Palatino"/>
          <w:smallCaps/>
          <w:spacing w:val="20"/>
        </w:rPr>
        <w:t xml:space="preserve"> | </w:t>
      </w:r>
      <w:r w:rsidRPr="00040E50">
        <w:rPr>
          <w:rFonts w:ascii="Palatino" w:hAnsi="Palatino"/>
          <w:smallCaps/>
          <w:spacing w:val="20"/>
        </w:rPr>
        <w:t>los angeles</w:t>
      </w:r>
      <w:r w:rsidR="008C4290" w:rsidRPr="00040E50">
        <w:rPr>
          <w:rFonts w:ascii="Palatino" w:hAnsi="Palatino"/>
          <w:smallCaps/>
          <w:spacing w:val="20"/>
        </w:rPr>
        <w:t xml:space="preserve">, </w:t>
      </w:r>
      <w:r w:rsidRPr="00040E50">
        <w:rPr>
          <w:rFonts w:ascii="Palatino" w:hAnsi="Palatino"/>
          <w:smallCaps/>
          <w:spacing w:val="20"/>
        </w:rPr>
        <w:t>ca</w:t>
      </w:r>
      <w:r w:rsidR="00AD1A5D" w:rsidRPr="00040E50">
        <w:rPr>
          <w:rFonts w:ascii="Palatino" w:hAnsi="Palatino"/>
          <w:smallCaps/>
          <w:spacing w:val="20"/>
        </w:rPr>
        <w:t xml:space="preserve"> | </w:t>
      </w:r>
      <w:ins w:id="246" w:author="SEO Team" w:date="2017-10-16T16:59:00Z">
        <w:r w:rsidR="002F464D" w:rsidRPr="00040E50">
          <w:rPr>
            <w:rFonts w:ascii="Palatino" w:hAnsi="Palatino"/>
            <w:smallCaps/>
            <w:spacing w:val="20"/>
          </w:rPr>
          <w:t>June</w:t>
        </w:r>
      </w:ins>
      <w:del w:id="247" w:author="SEO Team" w:date="2017-10-16T16:59:00Z">
        <w:r w:rsidR="00A76518" w:rsidRPr="00040E50" w:rsidDel="002F464D">
          <w:rPr>
            <w:rFonts w:ascii="Palatino" w:hAnsi="Palatino"/>
            <w:smallCaps/>
            <w:spacing w:val="20"/>
          </w:rPr>
          <w:delText>July</w:delText>
        </w:r>
      </w:del>
      <w:r w:rsidR="00A76518" w:rsidRPr="00040E50">
        <w:rPr>
          <w:rFonts w:ascii="Palatino" w:hAnsi="Palatino"/>
          <w:smallCaps/>
          <w:spacing w:val="20"/>
        </w:rPr>
        <w:t xml:space="preserve"> 20</w:t>
      </w:r>
      <w:ins w:id="248" w:author="SEO Team" w:date="2017-10-16T16:59:00Z">
        <w:r w:rsidR="002F464D" w:rsidRPr="00040E50">
          <w:rPr>
            <w:rFonts w:ascii="Palatino" w:hAnsi="Palatino"/>
            <w:smallCaps/>
            <w:spacing w:val="20"/>
          </w:rPr>
          <w:t>08</w:t>
        </w:r>
      </w:ins>
      <w:del w:id="249" w:author="SEO Team" w:date="2017-10-16T16:59:00Z">
        <w:r w:rsidR="00A76518" w:rsidRPr="00040E50" w:rsidDel="002F464D">
          <w:rPr>
            <w:rFonts w:ascii="Palatino" w:hAnsi="Palatino"/>
            <w:smallCaps/>
            <w:spacing w:val="20"/>
          </w:rPr>
          <w:delText>13</w:delText>
        </w:r>
      </w:del>
      <w:r w:rsidR="00B71CCE" w:rsidRPr="00040E50">
        <w:rPr>
          <w:rFonts w:ascii="Palatino" w:hAnsi="Palatino"/>
          <w:smallCaps/>
          <w:spacing w:val="20"/>
        </w:rPr>
        <w:t xml:space="preserve"> – </w:t>
      </w:r>
      <w:ins w:id="250" w:author="SEO Team" w:date="2017-10-16T17:00:00Z">
        <w:r w:rsidR="002F464D" w:rsidRPr="00040E50">
          <w:rPr>
            <w:rFonts w:ascii="Palatino" w:hAnsi="Palatino"/>
            <w:smallCaps/>
            <w:spacing w:val="20"/>
          </w:rPr>
          <w:t>Aug</w:t>
        </w:r>
      </w:ins>
      <w:commentRangeStart w:id="251"/>
      <w:del w:id="252" w:author="SEO Team" w:date="2017-10-16T17:00:00Z">
        <w:r w:rsidRPr="00040E50" w:rsidDel="002F464D">
          <w:rPr>
            <w:rFonts w:ascii="Palatino" w:hAnsi="Palatino"/>
            <w:smallCaps/>
            <w:spacing w:val="20"/>
          </w:rPr>
          <w:delText>April</w:delText>
        </w:r>
      </w:del>
      <w:r w:rsidR="008C4290" w:rsidRPr="00040E50">
        <w:rPr>
          <w:rFonts w:ascii="Palatino" w:hAnsi="Palatino"/>
          <w:smallCaps/>
          <w:spacing w:val="20"/>
        </w:rPr>
        <w:t xml:space="preserve"> </w:t>
      </w:r>
      <w:del w:id="253" w:author="SEO Team" w:date="2017-10-16T17:00:00Z">
        <w:r w:rsidRPr="00040E50" w:rsidDel="002F464D">
          <w:rPr>
            <w:rFonts w:ascii="Palatino" w:hAnsi="Palatino"/>
            <w:smallCaps/>
            <w:spacing w:val="20"/>
          </w:rPr>
          <w:delText>2014</w:delText>
        </w:r>
        <w:commentRangeEnd w:id="251"/>
        <w:r w:rsidR="005C4F5F" w:rsidRPr="00040E50" w:rsidDel="002F464D">
          <w:rPr>
            <w:rStyle w:val="CommentReference"/>
            <w:rFonts w:ascii="Palatino" w:eastAsia="Times New Roman" w:hAnsi="Palatino"/>
            <w:sz w:val="24"/>
            <w:szCs w:val="24"/>
            <w:lang w:eastAsia="zh-CN"/>
            <w:rPrChange w:id="254" w:author="Microsoft Office User" w:date="2018-05-03T17:58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251"/>
        </w:r>
      </w:del>
      <w:ins w:id="255" w:author="SEO Team" w:date="2017-10-16T17:00:00Z">
        <w:r w:rsidR="002F464D" w:rsidRPr="00040E50">
          <w:rPr>
            <w:rFonts w:ascii="Palatino" w:hAnsi="Palatino"/>
            <w:smallCaps/>
            <w:spacing w:val="20"/>
          </w:rPr>
          <w:t>2012</w:t>
        </w:r>
      </w:ins>
    </w:p>
    <w:p w14:paraId="5B6A3894" w14:textId="20C2D329" w:rsidR="00B95AC8" w:rsidRPr="009E00BB" w:rsidRDefault="00B95AC8" w:rsidP="008C4290">
      <w:pPr>
        <w:pStyle w:val="ListBullet"/>
        <w:numPr>
          <w:ilvl w:val="0"/>
          <w:numId w:val="48"/>
        </w:numPr>
        <w:rPr>
          <w:rFonts w:ascii="Palatino" w:hAnsi="Palatino"/>
          <w:sz w:val="23"/>
          <w:szCs w:val="23"/>
          <w:rPrChange w:id="256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257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Assisted</w:t>
      </w:r>
      <w:r w:rsidR="005E00D0" w:rsidRPr="009E00BB">
        <w:rPr>
          <w:rFonts w:ascii="Palatino" w:hAnsi="Palatino"/>
          <w:sz w:val="23"/>
          <w:szCs w:val="23"/>
          <w:rPrChange w:id="258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project manager</w:t>
      </w:r>
      <w:r w:rsidRPr="009E00BB">
        <w:rPr>
          <w:rFonts w:ascii="Palatino" w:hAnsi="Palatino"/>
          <w:sz w:val="23"/>
          <w:szCs w:val="23"/>
          <w:rPrChange w:id="259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 </w:t>
      </w:r>
      <w:r w:rsidR="005E00D0" w:rsidRPr="009E00BB">
        <w:rPr>
          <w:rFonts w:ascii="Palatino" w:hAnsi="Palatino"/>
          <w:sz w:val="23"/>
          <w:szCs w:val="23"/>
          <w:rPrChange w:id="260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 xml:space="preserve">with scheduling and hands on management of </w:t>
      </w:r>
      <w:r w:rsidR="0008191D" w:rsidRPr="009E00BB">
        <w:rPr>
          <w:rFonts w:ascii="Palatino" w:hAnsi="Palatino"/>
          <w:sz w:val="23"/>
          <w:szCs w:val="23"/>
          <w:rPrChange w:id="261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20+ developers</w:t>
      </w:r>
      <w:del w:id="262" w:author="Microsoft Office User" w:date="2018-05-03T17:56:00Z">
        <w:r w:rsidR="005E00D0" w:rsidRPr="009E00BB" w:rsidDel="00040E50">
          <w:rPr>
            <w:rFonts w:ascii="Palatino" w:hAnsi="Palatino"/>
            <w:sz w:val="23"/>
            <w:szCs w:val="23"/>
            <w:rPrChange w:id="26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278DE1FA" w14:textId="52A818E6" w:rsidR="00B95AC8" w:rsidRPr="009E00BB" w:rsidRDefault="0008191D" w:rsidP="008C4290">
      <w:pPr>
        <w:pStyle w:val="ListBullet"/>
        <w:numPr>
          <w:ilvl w:val="0"/>
          <w:numId w:val="48"/>
        </w:numPr>
        <w:rPr>
          <w:rFonts w:ascii="Palatino" w:hAnsi="Palatino"/>
          <w:sz w:val="23"/>
          <w:szCs w:val="23"/>
          <w:rPrChange w:id="264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</w:pPr>
      <w:r w:rsidRPr="009E00BB">
        <w:rPr>
          <w:rFonts w:ascii="Palatino" w:hAnsi="Palatino"/>
          <w:sz w:val="23"/>
          <w:szCs w:val="23"/>
          <w:rPrChange w:id="265" w:author="Microsoft Office User" w:date="2018-05-04T10:03:00Z">
            <w:rPr>
              <w:rFonts w:ascii="Palatino" w:hAnsi="Palatino"/>
              <w:sz w:val="22"/>
              <w:szCs w:val="22"/>
            </w:rPr>
          </w:rPrChange>
        </w:rPr>
        <w:t>Mediated conflicts between development team and upper management thereby maintaining a productive and happy work environment</w:t>
      </w:r>
      <w:del w:id="266" w:author="Microsoft Office User" w:date="2018-05-03T17:56:00Z">
        <w:r w:rsidRPr="009E00BB" w:rsidDel="00040E50">
          <w:rPr>
            <w:rFonts w:ascii="Palatino" w:hAnsi="Palatino"/>
            <w:sz w:val="23"/>
            <w:szCs w:val="23"/>
            <w:rPrChange w:id="267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054FF297" w14:textId="0047BE1D" w:rsidR="00144294" w:rsidRPr="009E00BB" w:rsidRDefault="0008191D" w:rsidP="00144294">
      <w:pPr>
        <w:pStyle w:val="ListBullet"/>
        <w:numPr>
          <w:ilvl w:val="0"/>
          <w:numId w:val="48"/>
        </w:numPr>
        <w:rPr>
          <w:ins w:id="268" w:author="SEO Team" w:date="2017-10-16T15:53:00Z"/>
          <w:rFonts w:ascii="Palatino" w:hAnsi="Palatino"/>
          <w:sz w:val="23"/>
          <w:szCs w:val="23"/>
          <w:rPrChange w:id="269" w:author="Microsoft Office User" w:date="2018-05-04T10:03:00Z">
            <w:rPr>
              <w:ins w:id="270" w:author="SEO Team" w:date="2017-10-16T15:53:00Z"/>
              <w:rFonts w:ascii="Palatino" w:hAnsi="Palatino"/>
              <w:sz w:val="22"/>
              <w:szCs w:val="22"/>
            </w:rPr>
          </w:rPrChange>
        </w:rPr>
      </w:pPr>
      <w:del w:id="271" w:author="SEO Team" w:date="2017-10-16T15:55:00Z">
        <w:r w:rsidRPr="009E00BB" w:rsidDel="00144294">
          <w:rPr>
            <w:rFonts w:ascii="Palatino" w:hAnsi="Palatino"/>
            <w:sz w:val="23"/>
            <w:szCs w:val="23"/>
            <w:rPrChange w:id="272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Communicated primary business concerns to developers and requested feedback from developers on technical priorities, ensuring </w:delText>
        </w:r>
        <w:commentRangeStart w:id="273"/>
        <w:r w:rsidRPr="009E00BB" w:rsidDel="00144294">
          <w:rPr>
            <w:rFonts w:ascii="Palatino" w:hAnsi="Palatino"/>
            <w:sz w:val="23"/>
            <w:szCs w:val="23"/>
            <w:rPrChange w:id="27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on</w:delText>
        </w:r>
      </w:del>
      <w:del w:id="275" w:author="SEO Team" w:date="2017-10-16T15:39:00Z">
        <w:r w:rsidRPr="009E00BB" w:rsidDel="00B12670">
          <w:rPr>
            <w:rFonts w:ascii="Palatino" w:hAnsi="Palatino"/>
            <w:sz w:val="23"/>
            <w:szCs w:val="23"/>
            <w:rPrChange w:id="276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</w:del>
      <w:del w:id="277" w:author="SEO Team" w:date="2017-10-16T15:55:00Z">
        <w:r w:rsidRPr="009E00BB" w:rsidDel="00144294">
          <w:rPr>
            <w:rFonts w:ascii="Palatino" w:hAnsi="Palatino"/>
            <w:sz w:val="23"/>
            <w:szCs w:val="23"/>
            <w:rPrChange w:id="278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 xml:space="preserve">time </w:delText>
        </w:r>
        <w:commentRangeEnd w:id="273"/>
        <w:r w:rsidR="00A10DE2" w:rsidRPr="009E00BB" w:rsidDel="00144294">
          <w:rPr>
            <w:rStyle w:val="CommentReference"/>
            <w:rFonts w:ascii="Palatino" w:hAnsi="Palatino"/>
            <w:sz w:val="23"/>
            <w:szCs w:val="23"/>
            <w:rPrChange w:id="279" w:author="Microsoft Office User" w:date="2018-05-04T10:03:00Z">
              <w:rPr>
                <w:rStyle w:val="CommentReference"/>
              </w:rPr>
            </w:rPrChange>
          </w:rPr>
          <w:commentReference w:id="273"/>
        </w:r>
        <w:r w:rsidRPr="009E00BB" w:rsidDel="00144294">
          <w:rPr>
            <w:rFonts w:ascii="Palatino" w:hAnsi="Palatino"/>
            <w:sz w:val="23"/>
            <w:szCs w:val="23"/>
            <w:rPrChange w:id="280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delText>completion of quality software.</w:delText>
        </w:r>
      </w:del>
      <w:ins w:id="281" w:author="SEO Team" w:date="2017-10-16T15:52:00Z">
        <w:r w:rsidR="00144294" w:rsidRPr="009E00BB">
          <w:rPr>
            <w:rFonts w:ascii="Palatino" w:hAnsi="Palatino"/>
            <w:sz w:val="23"/>
            <w:szCs w:val="23"/>
            <w:rPrChange w:id="282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Led the </w:t>
        </w:r>
      </w:ins>
      <w:moveToRangeStart w:id="283" w:author="SEO Team" w:date="2017-10-16T15:52:00Z" w:name="move495932486"/>
      <w:moveTo w:id="284" w:author="SEO Team" w:date="2017-10-16T15:52:00Z">
        <w:del w:id="285" w:author="SEO Team" w:date="2017-10-16T15:52:00Z">
          <w:r w:rsidR="00144294" w:rsidRPr="009E00BB" w:rsidDel="00144294">
            <w:rPr>
              <w:rFonts w:ascii="Palatino" w:hAnsi="Palatino"/>
              <w:sz w:val="23"/>
              <w:szCs w:val="23"/>
              <w:rPrChange w:id="286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C</w:delText>
          </w:r>
        </w:del>
      </w:moveTo>
      <w:ins w:id="287" w:author="SEO Team" w:date="2017-10-16T15:52:00Z">
        <w:r w:rsidR="00144294" w:rsidRPr="009E00BB">
          <w:rPr>
            <w:rFonts w:ascii="Palatino" w:hAnsi="Palatino"/>
            <w:sz w:val="23"/>
            <w:szCs w:val="23"/>
            <w:rPrChange w:id="288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c</w:t>
        </w:r>
      </w:ins>
      <w:moveTo w:id="289" w:author="SEO Team" w:date="2017-10-16T15:52:00Z">
        <w:r w:rsidR="00144294" w:rsidRPr="009E00BB">
          <w:rPr>
            <w:rFonts w:ascii="Palatino" w:hAnsi="Palatino"/>
            <w:sz w:val="23"/>
            <w:szCs w:val="23"/>
            <w:rPrChange w:id="290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reat</w:t>
        </w:r>
      </w:moveTo>
      <w:ins w:id="291" w:author="SEO Team" w:date="2017-10-16T15:52:00Z">
        <w:r w:rsidR="00144294" w:rsidRPr="009E00BB">
          <w:rPr>
            <w:rFonts w:ascii="Palatino" w:hAnsi="Palatino"/>
            <w:sz w:val="23"/>
            <w:szCs w:val="23"/>
            <w:rPrChange w:id="292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ion</w:t>
        </w:r>
      </w:ins>
      <w:moveTo w:id="293" w:author="SEO Team" w:date="2017-10-16T15:52:00Z">
        <w:del w:id="294" w:author="SEO Team" w:date="2017-10-16T15:52:00Z">
          <w:r w:rsidR="00144294" w:rsidRPr="009E00BB" w:rsidDel="00144294">
            <w:rPr>
              <w:rFonts w:ascii="Palatino" w:hAnsi="Palatino"/>
              <w:sz w:val="23"/>
              <w:szCs w:val="23"/>
              <w:rPrChange w:id="295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ed</w:delText>
          </w:r>
        </w:del>
        <w:r w:rsidR="00144294" w:rsidRPr="009E00BB">
          <w:rPr>
            <w:rFonts w:ascii="Palatino" w:hAnsi="Palatino"/>
            <w:sz w:val="23"/>
            <w:szCs w:val="23"/>
            <w:rPrChange w:id="296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 and organiz</w:t>
        </w:r>
      </w:moveTo>
      <w:ins w:id="297" w:author="SEO Team" w:date="2017-10-16T15:52:00Z">
        <w:r w:rsidR="00144294" w:rsidRPr="009E00BB">
          <w:rPr>
            <w:rFonts w:ascii="Palatino" w:hAnsi="Palatino"/>
            <w:sz w:val="23"/>
            <w:szCs w:val="23"/>
            <w:rPrChange w:id="298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ation of</w:t>
        </w:r>
      </w:ins>
      <w:moveTo w:id="299" w:author="SEO Team" w:date="2017-10-16T15:52:00Z">
        <w:del w:id="300" w:author="SEO Team" w:date="2017-10-16T15:52:00Z">
          <w:r w:rsidR="00144294" w:rsidRPr="009E00BB" w:rsidDel="00144294">
            <w:rPr>
              <w:rFonts w:ascii="Palatino" w:hAnsi="Palatino"/>
              <w:sz w:val="23"/>
              <w:szCs w:val="23"/>
              <w:rPrChange w:id="301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ed</w:delText>
          </w:r>
        </w:del>
        <w:r w:rsidR="00144294" w:rsidRPr="009E00BB">
          <w:rPr>
            <w:rFonts w:ascii="Palatino" w:hAnsi="Palatino"/>
            <w:sz w:val="23"/>
            <w:szCs w:val="23"/>
            <w:rPrChange w:id="302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 database structure for 7 SQL databases</w:t>
        </w:r>
      </w:moveTo>
      <w:ins w:id="303" w:author="Microsoft Office User" w:date="2018-05-03T17:57:00Z">
        <w:r w:rsidR="00040E50" w:rsidRPr="009E00BB">
          <w:rPr>
            <w:rFonts w:ascii="Palatino" w:hAnsi="Palatino"/>
            <w:sz w:val="23"/>
            <w:szCs w:val="23"/>
            <w:rPrChange w:id="304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,</w:t>
        </w:r>
      </w:ins>
      <w:moveTo w:id="305" w:author="SEO Team" w:date="2017-10-16T15:52:00Z">
        <w:r w:rsidR="00144294" w:rsidRPr="009E00BB">
          <w:rPr>
            <w:rFonts w:ascii="Palatino" w:hAnsi="Palatino"/>
            <w:sz w:val="23"/>
            <w:szCs w:val="23"/>
            <w:rPrChange w:id="306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 and maintained and updated them as necessary</w:t>
        </w:r>
        <w:del w:id="307" w:author="Microsoft Office User" w:date="2018-05-03T17:56:00Z">
          <w:r w:rsidR="00144294" w:rsidRPr="009E00BB" w:rsidDel="00040E50">
            <w:rPr>
              <w:rFonts w:ascii="Palatino" w:hAnsi="Palatino"/>
              <w:sz w:val="23"/>
              <w:szCs w:val="23"/>
              <w:rPrChange w:id="308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>.</w:delText>
          </w:r>
        </w:del>
      </w:moveTo>
    </w:p>
    <w:p w14:paraId="03F922CA" w14:textId="3E1781BB" w:rsidR="00144294" w:rsidRPr="009E00BB" w:rsidRDefault="00144294" w:rsidP="00144294">
      <w:pPr>
        <w:pStyle w:val="ListBullet"/>
        <w:numPr>
          <w:ilvl w:val="0"/>
          <w:numId w:val="48"/>
        </w:numPr>
        <w:rPr>
          <w:ins w:id="309" w:author="SEO Team" w:date="2017-10-16T15:54:00Z"/>
          <w:rFonts w:ascii="Palatino" w:hAnsi="Palatino"/>
          <w:sz w:val="23"/>
          <w:szCs w:val="23"/>
          <w:rPrChange w:id="310" w:author="Microsoft Office User" w:date="2018-05-04T10:03:00Z">
            <w:rPr>
              <w:ins w:id="311" w:author="SEO Team" w:date="2017-10-16T15:54:00Z"/>
              <w:rFonts w:ascii="Palatino" w:hAnsi="Palatino"/>
              <w:sz w:val="22"/>
              <w:szCs w:val="22"/>
            </w:rPr>
          </w:rPrChange>
        </w:rPr>
      </w:pPr>
      <w:ins w:id="312" w:author="SEO Team" w:date="2017-10-16T15:55:00Z">
        <w:r w:rsidRPr="009E00BB">
          <w:rPr>
            <w:rFonts w:ascii="Palatino" w:hAnsi="Palatino"/>
            <w:sz w:val="23"/>
            <w:szCs w:val="23"/>
            <w:rPrChange w:id="313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>Instructed</w:t>
        </w:r>
      </w:ins>
      <w:ins w:id="314" w:author="SEO Team" w:date="2017-10-16T15:54:00Z">
        <w:r w:rsidRPr="009E00BB">
          <w:rPr>
            <w:rFonts w:ascii="Palatino" w:hAnsi="Palatino"/>
            <w:sz w:val="23"/>
            <w:szCs w:val="23"/>
            <w:rPrChange w:id="315" w:author="Microsoft Office User" w:date="2018-05-04T10:03:00Z">
              <w:rPr>
                <w:rFonts w:ascii="Palatino" w:hAnsi="Palatino"/>
                <w:sz w:val="22"/>
                <w:szCs w:val="22"/>
              </w:rPr>
            </w:rPrChange>
          </w:rPr>
          <w:t xml:space="preserve"> team in the debugging of applications utilizing Java constructs to perform exception handling and detect anomalies in need of fixing</w:t>
        </w:r>
        <w:del w:id="316" w:author="Microsoft Office User" w:date="2018-05-03T17:56:00Z">
          <w:r w:rsidRPr="009E00BB" w:rsidDel="00040E50">
            <w:rPr>
              <w:rFonts w:ascii="Palatino" w:hAnsi="Palatino"/>
              <w:sz w:val="23"/>
              <w:szCs w:val="23"/>
              <w:rPrChange w:id="317" w:author="Microsoft Office User" w:date="2018-05-04T10:03:00Z">
                <w:rPr>
                  <w:rFonts w:ascii="Palatino" w:hAnsi="Palatino"/>
                  <w:sz w:val="22"/>
                  <w:szCs w:val="22"/>
                </w:rPr>
              </w:rPrChange>
            </w:rPr>
            <w:delText xml:space="preserve">.  </w:delText>
          </w:r>
        </w:del>
      </w:ins>
    </w:p>
    <w:p w14:paraId="1C51AA26" w14:textId="77777777" w:rsidR="00144294" w:rsidRPr="009E00BB" w:rsidRDefault="00144294">
      <w:pPr>
        <w:pStyle w:val="ListBullet"/>
        <w:numPr>
          <w:ilvl w:val="0"/>
          <w:numId w:val="0"/>
        </w:numPr>
        <w:ind w:left="360"/>
        <w:rPr>
          <w:ins w:id="318" w:author="SEO Team" w:date="2017-10-16T15:53:00Z"/>
          <w:rFonts w:ascii="Palatino" w:hAnsi="Palatino"/>
          <w:sz w:val="23"/>
          <w:szCs w:val="23"/>
          <w:rPrChange w:id="319" w:author="Microsoft Office User" w:date="2018-05-04T10:03:00Z">
            <w:rPr>
              <w:ins w:id="320" w:author="SEO Team" w:date="2017-10-16T15:53:00Z"/>
              <w:rFonts w:ascii="Palatino" w:hAnsi="Palatino"/>
              <w:sz w:val="22"/>
              <w:szCs w:val="22"/>
            </w:rPr>
          </w:rPrChange>
        </w:rPr>
        <w:pPrChange w:id="321" w:author="SEO Team" w:date="2017-10-16T15:54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</w:p>
    <w:p w14:paraId="01F55287" w14:textId="77777777" w:rsidR="00144294" w:rsidRPr="00040E50" w:rsidDel="00F14663" w:rsidRDefault="00144294">
      <w:pPr>
        <w:pStyle w:val="ListBullet"/>
        <w:numPr>
          <w:ilvl w:val="0"/>
          <w:numId w:val="0"/>
        </w:numPr>
        <w:ind w:left="360"/>
        <w:rPr>
          <w:del w:id="322" w:author="SEO Team" w:date="2017-10-16T16:01:00Z"/>
          <w:rFonts w:ascii="Palatino" w:hAnsi="Palatino"/>
          <w:rPrChange w:id="323" w:author="Microsoft Office User" w:date="2018-05-03T17:58:00Z">
            <w:rPr>
              <w:del w:id="324" w:author="SEO Team" w:date="2017-10-16T16:01:00Z"/>
              <w:rFonts w:ascii="Palatino" w:hAnsi="Palatino"/>
              <w:sz w:val="22"/>
              <w:szCs w:val="22"/>
            </w:rPr>
          </w:rPrChange>
        </w:rPr>
        <w:pPrChange w:id="325" w:author="SEO Team" w:date="2017-10-16T15:53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</w:p>
    <w:moveToRangeEnd w:id="283"/>
    <w:p w14:paraId="18D382DC" w14:textId="5CD8DE57" w:rsidR="00144294" w:rsidRPr="00040E50" w:rsidDel="00144294" w:rsidRDefault="00144294" w:rsidP="008C4290">
      <w:pPr>
        <w:pStyle w:val="ListBullet"/>
        <w:numPr>
          <w:ilvl w:val="0"/>
          <w:numId w:val="48"/>
        </w:numPr>
        <w:rPr>
          <w:del w:id="326" w:author="SEO Team" w:date="2017-10-16T15:54:00Z"/>
          <w:rFonts w:ascii="Palatino" w:hAnsi="Palatino"/>
          <w:rPrChange w:id="327" w:author="Microsoft Office User" w:date="2018-05-03T17:58:00Z">
            <w:rPr>
              <w:del w:id="328" w:author="SEO Team" w:date="2017-10-16T15:54:00Z"/>
              <w:rFonts w:ascii="Palatino" w:hAnsi="Palatino"/>
              <w:sz w:val="22"/>
              <w:szCs w:val="22"/>
            </w:rPr>
          </w:rPrChange>
        </w:rPr>
      </w:pPr>
    </w:p>
    <w:p w14:paraId="092FCFB9" w14:textId="16F041FC" w:rsidR="009446BA" w:rsidRPr="00040E50" w:rsidDel="00541156" w:rsidRDefault="008D6CCB" w:rsidP="008C4290">
      <w:pPr>
        <w:pStyle w:val="ListBullet"/>
        <w:numPr>
          <w:ilvl w:val="0"/>
          <w:numId w:val="48"/>
        </w:numPr>
        <w:rPr>
          <w:del w:id="329" w:author="SEO Team" w:date="2017-10-16T15:44:00Z"/>
          <w:rFonts w:ascii="Palatino" w:hAnsi="Palatino"/>
          <w:rPrChange w:id="330" w:author="Microsoft Office User" w:date="2018-05-03T17:58:00Z">
            <w:rPr>
              <w:del w:id="331" w:author="SEO Team" w:date="2017-10-16T15:44:00Z"/>
              <w:rFonts w:ascii="Palatino" w:hAnsi="Palatino"/>
              <w:sz w:val="22"/>
              <w:szCs w:val="22"/>
            </w:rPr>
          </w:rPrChange>
        </w:rPr>
      </w:pPr>
      <w:del w:id="332" w:author="SEO Team" w:date="2017-10-16T15:44:00Z">
        <w:r w:rsidRPr="00040E50" w:rsidDel="00541156">
          <w:rPr>
            <w:rFonts w:ascii="Palatino" w:hAnsi="Palatino"/>
            <w:rPrChange w:id="333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Assisted project ma</w:delText>
        </w:r>
        <w:r w:rsidR="00A10DE2" w:rsidRPr="00040E50" w:rsidDel="00541156">
          <w:rPr>
            <w:rFonts w:ascii="Palatino" w:hAnsi="Palatino"/>
            <w:rPrChange w:id="334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nager in the identification of s</w:delText>
        </w:r>
        <w:r w:rsidRPr="00040E50" w:rsidDel="00541156">
          <w:rPr>
            <w:rFonts w:ascii="Palatino" w:hAnsi="Palatino"/>
            <w:rPrChange w:id="335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takeholders for future projects</w:delText>
        </w:r>
        <w:r w:rsidR="00A10DE2" w:rsidRPr="00040E50" w:rsidDel="00541156">
          <w:rPr>
            <w:rFonts w:ascii="Palatino" w:hAnsi="Palatino"/>
            <w:rPrChange w:id="336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,</w:delText>
        </w:r>
        <w:r w:rsidRPr="00040E50" w:rsidDel="00541156">
          <w:rPr>
            <w:rFonts w:ascii="Palatino" w:hAnsi="Palatino"/>
            <w:rPrChange w:id="337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  <w:r w:rsidR="00F55096" w:rsidRPr="00040E50" w:rsidDel="00541156">
          <w:rPr>
            <w:rFonts w:ascii="Palatino" w:hAnsi="Palatino"/>
            <w:rPrChange w:id="338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ensuring company funds were invested in 10+ successful projects.</w:delText>
        </w:r>
      </w:del>
    </w:p>
    <w:p w14:paraId="5E08A2F7" w14:textId="06D68447" w:rsidR="00EC69A3" w:rsidRPr="00040E50" w:rsidDel="00144294" w:rsidRDefault="00EC69A3" w:rsidP="00EC69A3">
      <w:pPr>
        <w:pStyle w:val="ListBullet"/>
        <w:numPr>
          <w:ilvl w:val="0"/>
          <w:numId w:val="0"/>
        </w:numPr>
        <w:rPr>
          <w:del w:id="339" w:author="SEO Team" w:date="2017-10-16T15:54:00Z"/>
          <w:rFonts w:ascii="Palatino" w:hAnsi="Palatino"/>
        </w:rPr>
      </w:pPr>
    </w:p>
    <w:p w14:paraId="258794E3" w14:textId="6E9D5502" w:rsidR="00A205FB" w:rsidRPr="00040E50" w:rsidDel="00144294" w:rsidRDefault="00A205FB" w:rsidP="00A205FB">
      <w:pPr>
        <w:pStyle w:val="ListBullet"/>
        <w:numPr>
          <w:ilvl w:val="0"/>
          <w:numId w:val="0"/>
        </w:numPr>
        <w:ind w:left="360" w:hanging="360"/>
        <w:rPr>
          <w:del w:id="340" w:author="SEO Team" w:date="2017-10-16T15:54:00Z"/>
          <w:rFonts w:ascii="Palatino" w:hAnsi="Palatino"/>
        </w:rPr>
      </w:pPr>
    </w:p>
    <w:p w14:paraId="2169B136" w14:textId="51235CD6" w:rsidR="00A205FB" w:rsidRPr="00040E50" w:rsidDel="00144294" w:rsidRDefault="00A205FB" w:rsidP="00A205FB">
      <w:pPr>
        <w:rPr>
          <w:del w:id="341" w:author="SEO Team" w:date="2017-10-16T15:54:00Z"/>
          <w:rFonts w:ascii="Palatino" w:hAnsi="Palatino"/>
          <w:b/>
          <w:smallCaps/>
          <w:spacing w:val="20"/>
        </w:rPr>
      </w:pPr>
      <w:del w:id="342" w:author="SEO Team" w:date="2017-10-16T15:54:00Z">
        <w:r w:rsidRPr="00040E50" w:rsidDel="00144294">
          <w:rPr>
            <w:rFonts w:ascii="Palatino" w:hAnsi="Palatino"/>
            <w:b/>
            <w:smallCaps/>
            <w:spacing w:val="20"/>
          </w:rPr>
          <w:delText>Neo Systems</w:delText>
        </w:r>
      </w:del>
    </w:p>
    <w:p w14:paraId="6EC03B75" w14:textId="3150FC80" w:rsidR="00A205FB" w:rsidRPr="00040E50" w:rsidDel="00144294" w:rsidRDefault="006F7B60" w:rsidP="00A205FB">
      <w:pPr>
        <w:rPr>
          <w:del w:id="343" w:author="SEO Team" w:date="2017-10-16T15:54:00Z"/>
          <w:rFonts w:ascii="Palatino" w:hAnsi="Palatino"/>
          <w:smallCaps/>
          <w:spacing w:val="20"/>
        </w:rPr>
      </w:pPr>
      <w:del w:id="344" w:author="SEO Team" w:date="2017-10-16T15:54:00Z">
        <w:r w:rsidRPr="00040E50" w:rsidDel="00144294">
          <w:rPr>
            <w:rFonts w:ascii="Palatino" w:hAnsi="Palatino"/>
            <w:smallCaps/>
            <w:spacing w:val="20"/>
          </w:rPr>
          <w:delText xml:space="preserve">Web Application </w:delText>
        </w:r>
        <w:r w:rsidR="00407150" w:rsidRPr="00040E50" w:rsidDel="00144294">
          <w:rPr>
            <w:rFonts w:ascii="Palatino" w:hAnsi="Palatino"/>
            <w:smallCaps/>
            <w:spacing w:val="20"/>
          </w:rPr>
          <w:delText>Developer</w:delText>
        </w:r>
        <w:r w:rsidR="00A205FB" w:rsidRPr="00040E50" w:rsidDel="00144294">
          <w:rPr>
            <w:rFonts w:ascii="Palatino" w:hAnsi="Palatino"/>
            <w:smallCaps/>
            <w:spacing w:val="20"/>
          </w:rPr>
          <w:delText xml:space="preserve"> | los angeles, ca | june 2008 – </w:delText>
        </w:r>
        <w:commentRangeStart w:id="345"/>
        <w:r w:rsidR="00A205FB" w:rsidRPr="00040E50" w:rsidDel="00144294">
          <w:rPr>
            <w:rFonts w:ascii="Palatino" w:hAnsi="Palatino"/>
            <w:smallCaps/>
            <w:spacing w:val="20"/>
          </w:rPr>
          <w:delText>july 2012</w:delText>
        </w:r>
        <w:commentRangeEnd w:id="345"/>
        <w:r w:rsidR="00DC54A5" w:rsidRPr="00040E50" w:rsidDel="00144294">
          <w:rPr>
            <w:rStyle w:val="CommentReference"/>
            <w:rFonts w:ascii="Palatino" w:eastAsia="Times New Roman" w:hAnsi="Palatino"/>
            <w:sz w:val="24"/>
            <w:szCs w:val="24"/>
            <w:lang w:eastAsia="zh-CN"/>
            <w:rPrChange w:id="346" w:author="Microsoft Office User" w:date="2018-05-03T17:58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345"/>
        </w:r>
      </w:del>
    </w:p>
    <w:p w14:paraId="602C6C42" w14:textId="165020D8" w:rsidR="00A205FB" w:rsidRPr="00040E50" w:rsidDel="00144294" w:rsidRDefault="006F7B60" w:rsidP="00A205FB">
      <w:pPr>
        <w:pStyle w:val="ListBullet"/>
        <w:numPr>
          <w:ilvl w:val="0"/>
          <w:numId w:val="48"/>
        </w:numPr>
        <w:rPr>
          <w:del w:id="347" w:author="SEO Team" w:date="2017-10-16T15:54:00Z"/>
          <w:rFonts w:ascii="Palatino" w:hAnsi="Palatino"/>
          <w:rPrChange w:id="348" w:author="Microsoft Office User" w:date="2018-05-03T17:58:00Z">
            <w:rPr>
              <w:del w:id="349" w:author="SEO Team" w:date="2017-10-16T15:54:00Z"/>
              <w:rFonts w:ascii="Palatino" w:hAnsi="Palatino"/>
              <w:sz w:val="22"/>
              <w:szCs w:val="22"/>
            </w:rPr>
          </w:rPrChange>
        </w:rPr>
      </w:pPr>
      <w:moveFromRangeStart w:id="350" w:author="SEO Team" w:date="2017-10-16T15:52:00Z" w:name="move495932486"/>
      <w:moveFrom w:id="351" w:author="SEO Team" w:date="2017-10-16T15:52:00Z">
        <w:del w:id="352" w:author="SEO Team" w:date="2017-10-16T15:54:00Z">
          <w:r w:rsidRPr="00040E50" w:rsidDel="00144294">
            <w:rPr>
              <w:rFonts w:ascii="Palatino" w:hAnsi="Palatino"/>
              <w:rPrChange w:id="353" w:author="Microsoft Office User" w:date="2018-05-03T17:58:00Z">
                <w:rPr>
                  <w:rFonts w:ascii="Palatino" w:hAnsi="Palatino"/>
                  <w:sz w:val="22"/>
                  <w:szCs w:val="22"/>
                </w:rPr>
              </w:rPrChange>
            </w:rPr>
            <w:delText>Created and organized database structure for 7 SQL databases and maintained and updated them as necessary.</w:delText>
          </w:r>
        </w:del>
      </w:moveFrom>
    </w:p>
    <w:moveFromRangeEnd w:id="350"/>
    <w:p w14:paraId="5FB2C77A" w14:textId="0C786632" w:rsidR="006F7B60" w:rsidRPr="00040E50" w:rsidDel="00144294" w:rsidRDefault="00B05FB3" w:rsidP="00A205FB">
      <w:pPr>
        <w:pStyle w:val="ListBullet"/>
        <w:numPr>
          <w:ilvl w:val="0"/>
          <w:numId w:val="48"/>
        </w:numPr>
        <w:rPr>
          <w:del w:id="354" w:author="SEO Team" w:date="2017-10-16T15:53:00Z"/>
          <w:rFonts w:ascii="Palatino" w:hAnsi="Palatino"/>
          <w:rPrChange w:id="355" w:author="Microsoft Office User" w:date="2018-05-03T17:58:00Z">
            <w:rPr>
              <w:del w:id="356" w:author="SEO Team" w:date="2017-10-16T15:53:00Z"/>
              <w:rFonts w:ascii="Palatino" w:hAnsi="Palatino"/>
              <w:sz w:val="22"/>
              <w:szCs w:val="22"/>
            </w:rPr>
          </w:rPrChange>
        </w:rPr>
      </w:pPr>
      <w:del w:id="357" w:author="SEO Team" w:date="2017-10-16T15:53:00Z">
        <w:r w:rsidRPr="00040E50" w:rsidDel="00144294">
          <w:rPr>
            <w:rFonts w:ascii="Palatino" w:hAnsi="Palatino"/>
            <w:rPrChange w:id="358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Performed requirements analysis to ensure web applications were meeting the needs and requirements of clients and users.</w:delText>
        </w:r>
      </w:del>
    </w:p>
    <w:p w14:paraId="04A35AB3" w14:textId="2C5CEA45" w:rsidR="00B05FB3" w:rsidRPr="00040E50" w:rsidDel="00144294" w:rsidRDefault="00F84389" w:rsidP="00A205FB">
      <w:pPr>
        <w:pStyle w:val="ListBullet"/>
        <w:numPr>
          <w:ilvl w:val="0"/>
          <w:numId w:val="48"/>
        </w:numPr>
        <w:rPr>
          <w:del w:id="359" w:author="SEO Team" w:date="2017-10-16T15:54:00Z"/>
          <w:rFonts w:ascii="Palatino" w:hAnsi="Palatino"/>
          <w:rPrChange w:id="360" w:author="Microsoft Office User" w:date="2018-05-03T17:58:00Z">
            <w:rPr>
              <w:del w:id="361" w:author="SEO Team" w:date="2017-10-16T15:54:00Z"/>
              <w:rFonts w:ascii="Palatino" w:hAnsi="Palatino"/>
              <w:sz w:val="22"/>
              <w:szCs w:val="22"/>
            </w:rPr>
          </w:rPrChange>
        </w:rPr>
      </w:pPr>
      <w:del w:id="362" w:author="SEO Team" w:date="2017-10-16T15:54:00Z">
        <w:r w:rsidRPr="00040E50" w:rsidDel="00144294">
          <w:rPr>
            <w:rFonts w:ascii="Palatino" w:hAnsi="Palatino"/>
            <w:rPrChange w:id="363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Tested applications for quality in terms of security, usability, and performance load and made </w:delText>
        </w:r>
        <w:r w:rsidR="008A4074" w:rsidRPr="00040E50" w:rsidDel="00144294">
          <w:rPr>
            <w:rFonts w:ascii="Palatino" w:hAnsi="Palatino"/>
            <w:rPrChange w:id="364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necessary </w:delText>
        </w:r>
        <w:r w:rsidRPr="00040E50" w:rsidDel="00144294">
          <w:rPr>
            <w:rFonts w:ascii="Palatino" w:hAnsi="Palatino"/>
            <w:rPrChange w:id="365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adjustments and improvements resulting in the </w:delText>
        </w:r>
        <w:r w:rsidR="008A4074" w:rsidRPr="00040E50" w:rsidDel="00144294">
          <w:rPr>
            <w:rFonts w:ascii="Palatino" w:hAnsi="Palatino"/>
            <w:rPrChange w:id="366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development</w:delText>
        </w:r>
        <w:r w:rsidRPr="00040E50" w:rsidDel="00144294">
          <w:rPr>
            <w:rFonts w:ascii="Palatino" w:hAnsi="Palatino"/>
            <w:rPrChange w:id="367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 of first class web applications.</w:delText>
        </w:r>
      </w:del>
    </w:p>
    <w:p w14:paraId="0DB9CB63" w14:textId="3843CE64" w:rsidR="00F84389" w:rsidRPr="00040E50" w:rsidDel="00144294" w:rsidRDefault="00F84389" w:rsidP="00A205FB">
      <w:pPr>
        <w:pStyle w:val="ListBullet"/>
        <w:numPr>
          <w:ilvl w:val="0"/>
          <w:numId w:val="48"/>
        </w:numPr>
        <w:rPr>
          <w:del w:id="368" w:author="SEO Team" w:date="2017-10-16T15:54:00Z"/>
          <w:rFonts w:ascii="Palatino" w:hAnsi="Palatino"/>
          <w:rPrChange w:id="369" w:author="Microsoft Office User" w:date="2018-05-03T17:58:00Z">
            <w:rPr>
              <w:del w:id="370" w:author="SEO Team" w:date="2017-10-16T15:54:00Z"/>
              <w:rFonts w:ascii="Palatino" w:hAnsi="Palatino"/>
              <w:sz w:val="22"/>
              <w:szCs w:val="22"/>
            </w:rPr>
          </w:rPrChange>
        </w:rPr>
      </w:pPr>
      <w:del w:id="371" w:author="SEO Team" w:date="2017-10-16T15:54:00Z">
        <w:r w:rsidRPr="00040E50" w:rsidDel="00144294">
          <w:rPr>
            <w:rFonts w:ascii="Palatino" w:hAnsi="Palatino"/>
            <w:rPrChange w:id="372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Engaged in debugging of </w:delText>
        </w:r>
        <w:r w:rsidR="007C2DD4" w:rsidRPr="00040E50" w:rsidDel="00144294">
          <w:rPr>
            <w:rFonts w:ascii="Palatino" w:hAnsi="Palatino"/>
            <w:rPrChange w:id="373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applications </w:delText>
        </w:r>
        <w:r w:rsidR="00A67BEB" w:rsidRPr="00040E50" w:rsidDel="00144294">
          <w:rPr>
            <w:rFonts w:ascii="Palatino" w:hAnsi="Palatino"/>
            <w:rPrChange w:id="374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utilizing Java </w:delText>
        </w:r>
        <w:r w:rsidR="003B6A46" w:rsidRPr="00040E50" w:rsidDel="00144294">
          <w:rPr>
            <w:rFonts w:ascii="Palatino" w:hAnsi="Palatino"/>
            <w:rPrChange w:id="375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constructs to perform exception handling and detect anomalies in </w:delText>
        </w:r>
        <w:r w:rsidR="008A4074" w:rsidRPr="00040E50" w:rsidDel="00144294">
          <w:rPr>
            <w:rFonts w:ascii="Palatino" w:hAnsi="Palatino"/>
            <w:rPrChange w:id="376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>need of fixing</w:delText>
        </w:r>
        <w:r w:rsidR="003B6A46" w:rsidRPr="00040E50" w:rsidDel="00144294">
          <w:rPr>
            <w:rFonts w:ascii="Palatino" w:hAnsi="Palatino"/>
            <w:rPrChange w:id="377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. </w:delText>
        </w:r>
        <w:r w:rsidR="007C2DD4" w:rsidRPr="00040E50" w:rsidDel="00144294">
          <w:rPr>
            <w:rFonts w:ascii="Palatino" w:hAnsi="Palatino"/>
            <w:rPrChange w:id="378" w:author="Microsoft Office User" w:date="2018-05-03T17:58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</w:del>
    </w:p>
    <w:p w14:paraId="4E941154" w14:textId="77777777" w:rsidR="00A205FB" w:rsidRPr="00040E50" w:rsidDel="00144294" w:rsidRDefault="00A205FB" w:rsidP="00A205FB">
      <w:pPr>
        <w:pStyle w:val="ListBullet"/>
        <w:numPr>
          <w:ilvl w:val="0"/>
          <w:numId w:val="0"/>
        </w:numPr>
        <w:ind w:left="360" w:hanging="360"/>
        <w:rPr>
          <w:del w:id="379" w:author="SEO Team" w:date="2017-10-16T15:56:00Z"/>
          <w:rFonts w:ascii="Palatino" w:hAnsi="Palatino"/>
        </w:rPr>
      </w:pPr>
    </w:p>
    <w:p w14:paraId="251AF53B" w14:textId="77777777" w:rsidR="00316610" w:rsidRPr="00040E50" w:rsidDel="00144294" w:rsidRDefault="00316610" w:rsidP="00316610">
      <w:pPr>
        <w:pStyle w:val="ListBullet"/>
        <w:numPr>
          <w:ilvl w:val="0"/>
          <w:numId w:val="0"/>
        </w:numPr>
        <w:rPr>
          <w:del w:id="380" w:author="SEO Team" w:date="2017-10-16T15:56:00Z"/>
          <w:rFonts w:ascii="Palatino" w:hAnsi="Palatino"/>
          <w:rPrChange w:id="381" w:author="Microsoft Office User" w:date="2018-05-03T17:58:00Z">
            <w:rPr>
              <w:del w:id="382" w:author="SEO Team" w:date="2017-10-16T15:56:00Z"/>
              <w:rFonts w:ascii="Palatino" w:hAnsi="Palatino"/>
              <w:sz w:val="22"/>
            </w:rPr>
          </w:rPrChange>
        </w:rPr>
      </w:pPr>
    </w:p>
    <w:p w14:paraId="42CBD21E" w14:textId="45428CA8" w:rsidR="00DC1C3E" w:rsidRPr="00040E5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u w:val="single"/>
          <w:rPrChange w:id="383" w:author="Microsoft Office User" w:date="2018-05-03T17:58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r w:rsidRPr="00040E50">
        <w:rPr>
          <w:rFonts w:ascii="Palatino" w:hAnsi="Palatino"/>
          <w:b/>
          <w:smallCaps/>
          <w:spacing w:val="40"/>
          <w:u w:val="single"/>
          <w:rPrChange w:id="384" w:author="Microsoft Office User" w:date="2018-05-03T17:58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Education</w:t>
      </w:r>
    </w:p>
    <w:p w14:paraId="20489913" w14:textId="77777777" w:rsidR="00DC1C3E" w:rsidRPr="00040E50" w:rsidRDefault="00DC1C3E" w:rsidP="00DC1C3E">
      <w:pPr>
        <w:rPr>
          <w:rFonts w:ascii="Palatino" w:hAnsi="Palatino"/>
          <w:rPrChange w:id="385" w:author="Microsoft Office User" w:date="2018-05-03T17:58:00Z">
            <w:rPr>
              <w:rFonts w:ascii="Palatino" w:hAnsi="Palatino"/>
              <w:sz w:val="10"/>
            </w:rPr>
          </w:rPrChange>
        </w:rPr>
      </w:pPr>
    </w:p>
    <w:p w14:paraId="044238AF" w14:textId="77777777" w:rsidR="00AF7CD4" w:rsidRPr="009E00BB" w:rsidRDefault="00AF7CD4" w:rsidP="00AF7CD4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  <w:sz w:val="23"/>
          <w:szCs w:val="23"/>
          <w:rPrChange w:id="386" w:author="Microsoft Office User" w:date="2018-05-04T10:03:00Z">
            <w:rPr>
              <w:rFonts w:ascii="Palatino" w:hAnsi="Palatino"/>
              <w:bCs/>
              <w:smallCaps/>
              <w:spacing w:val="20"/>
              <w:szCs w:val="22"/>
            </w:rPr>
          </w:rPrChange>
        </w:rPr>
      </w:pPr>
      <w:moveToRangeStart w:id="387" w:author="SEO Team" w:date="2017-10-16T15:41:00Z" w:name="move495931823"/>
      <w:moveTo w:id="388" w:author="SEO Team" w:date="2017-10-16T15:41:00Z">
        <w:r w:rsidRPr="009E00BB">
          <w:rPr>
            <w:rFonts w:ascii="Palatino" w:hAnsi="Palatino"/>
            <w:b/>
            <w:smallCaps/>
            <w:spacing w:val="20"/>
            <w:sz w:val="23"/>
            <w:szCs w:val="23"/>
            <w:rPrChange w:id="389" w:author="Microsoft Office User" w:date="2018-05-04T10:03:00Z">
              <w:rPr>
                <w:rFonts w:ascii="Palatino" w:hAnsi="Palatino"/>
                <w:b/>
                <w:smallCaps/>
                <w:spacing w:val="20"/>
                <w:szCs w:val="22"/>
              </w:rPr>
            </w:rPrChange>
          </w:rPr>
          <w:t>Pennsylvania State University, University Park, PA</w:t>
        </w:r>
      </w:moveTo>
    </w:p>
    <w:p w14:paraId="7B853310" w14:textId="77777777" w:rsidR="00AF7CD4" w:rsidRPr="009E00BB" w:rsidRDefault="00AF7CD4" w:rsidP="00AF7CD4">
      <w:pPr>
        <w:rPr>
          <w:rFonts w:ascii="Palatino" w:hAnsi="Palatino"/>
          <w:smallCaps/>
          <w:spacing w:val="20"/>
          <w:sz w:val="23"/>
          <w:szCs w:val="23"/>
          <w:rPrChange w:id="390" w:author="Microsoft Office User" w:date="2018-05-04T10:03:00Z">
            <w:rPr>
              <w:rFonts w:ascii="Palatino" w:hAnsi="Palatino"/>
              <w:smallCaps/>
              <w:spacing w:val="20"/>
            </w:rPr>
          </w:rPrChange>
        </w:rPr>
      </w:pPr>
      <w:moveTo w:id="391" w:author="SEO Team" w:date="2017-10-16T15:41:00Z">
        <w:r w:rsidRPr="009E00BB">
          <w:rPr>
            <w:rFonts w:ascii="Palatino" w:hAnsi="Palatino"/>
            <w:smallCaps/>
            <w:spacing w:val="20"/>
            <w:sz w:val="23"/>
            <w:szCs w:val="23"/>
            <w:rPrChange w:id="392" w:author="Microsoft Office User" w:date="2018-05-04T10:03:00Z">
              <w:rPr>
                <w:rFonts w:ascii="Palatino" w:hAnsi="Palatino"/>
                <w:smallCaps/>
                <w:spacing w:val="20"/>
              </w:rPr>
            </w:rPrChange>
          </w:rPr>
          <w:t>Masters in Project Management, May 2013</w:t>
        </w:r>
      </w:moveTo>
    </w:p>
    <w:moveToRangeEnd w:id="387"/>
    <w:p w14:paraId="54741479" w14:textId="77777777" w:rsidR="00AF7CD4" w:rsidRPr="009E00BB" w:rsidRDefault="00AF7CD4" w:rsidP="00DC1C3E">
      <w:pPr>
        <w:tabs>
          <w:tab w:val="left" w:pos="9180"/>
          <w:tab w:val="left" w:pos="10260"/>
        </w:tabs>
        <w:rPr>
          <w:ins w:id="393" w:author="SEO Team" w:date="2017-10-16T15:41:00Z"/>
          <w:rFonts w:ascii="Palatino" w:hAnsi="Palatino"/>
          <w:b/>
          <w:smallCaps/>
          <w:spacing w:val="20"/>
          <w:sz w:val="23"/>
          <w:szCs w:val="23"/>
          <w:rPrChange w:id="394" w:author="Microsoft Office User" w:date="2018-05-04T10:03:00Z">
            <w:rPr>
              <w:ins w:id="395" w:author="SEO Team" w:date="2017-10-16T15:41:00Z"/>
              <w:rFonts w:ascii="Palatino" w:hAnsi="Palatino"/>
              <w:b/>
              <w:smallCaps/>
              <w:spacing w:val="20"/>
            </w:rPr>
          </w:rPrChange>
        </w:rPr>
      </w:pPr>
    </w:p>
    <w:p w14:paraId="1C252F04" w14:textId="43021C5D" w:rsidR="00DC1C3E" w:rsidRPr="009E00BB" w:rsidRDefault="00BB564D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  <w:sz w:val="23"/>
          <w:szCs w:val="23"/>
          <w:rPrChange w:id="396" w:author="Microsoft Office User" w:date="2018-05-04T10:03:00Z">
            <w:rPr>
              <w:rFonts w:ascii="Palatino" w:hAnsi="Palatino"/>
              <w:bCs/>
              <w:smallCaps/>
              <w:spacing w:val="20"/>
              <w:szCs w:val="22"/>
            </w:rPr>
          </w:rPrChange>
        </w:rPr>
      </w:pPr>
      <w:r w:rsidRPr="009E00BB">
        <w:rPr>
          <w:rFonts w:ascii="Palatino" w:hAnsi="Palatino"/>
          <w:b/>
          <w:smallCaps/>
          <w:spacing w:val="20"/>
          <w:sz w:val="23"/>
          <w:szCs w:val="23"/>
          <w:rPrChange w:id="397" w:author="Microsoft Office User" w:date="2018-05-04T10:03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University of Connecticut</w:t>
      </w:r>
      <w:r w:rsidR="00DC1C3E" w:rsidRPr="009E00BB">
        <w:rPr>
          <w:rFonts w:ascii="Palatino" w:hAnsi="Palatino"/>
          <w:b/>
          <w:smallCaps/>
          <w:spacing w:val="20"/>
          <w:sz w:val="23"/>
          <w:szCs w:val="23"/>
          <w:rPrChange w:id="398" w:author="Microsoft Office User" w:date="2018-05-04T10:03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 xml:space="preserve">, </w:t>
      </w:r>
      <w:r w:rsidRPr="009E00BB">
        <w:rPr>
          <w:rFonts w:ascii="Palatino" w:hAnsi="Palatino"/>
          <w:b/>
          <w:smallCaps/>
          <w:spacing w:val="20"/>
          <w:sz w:val="23"/>
          <w:szCs w:val="23"/>
          <w:rPrChange w:id="399" w:author="Microsoft Office User" w:date="2018-05-04T10:03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Storrs</w:t>
      </w:r>
      <w:r w:rsidR="008C4290" w:rsidRPr="009E00BB">
        <w:rPr>
          <w:rFonts w:ascii="Palatino" w:hAnsi="Palatino"/>
          <w:b/>
          <w:smallCaps/>
          <w:spacing w:val="20"/>
          <w:sz w:val="23"/>
          <w:szCs w:val="23"/>
          <w:rPrChange w:id="400" w:author="Microsoft Office User" w:date="2018-05-04T10:03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 xml:space="preserve">, </w:t>
      </w:r>
      <w:r w:rsidR="001037B0" w:rsidRPr="009E00BB">
        <w:rPr>
          <w:rFonts w:ascii="Palatino" w:hAnsi="Palatino"/>
          <w:b/>
          <w:smallCaps/>
          <w:spacing w:val="20"/>
          <w:sz w:val="23"/>
          <w:szCs w:val="23"/>
          <w:rPrChange w:id="401" w:author="Microsoft Office User" w:date="2018-05-04T10:03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C</w:t>
      </w:r>
      <w:r w:rsidRPr="009E00BB">
        <w:rPr>
          <w:rFonts w:ascii="Palatino" w:hAnsi="Palatino"/>
          <w:b/>
          <w:smallCaps/>
          <w:spacing w:val="20"/>
          <w:sz w:val="23"/>
          <w:szCs w:val="23"/>
          <w:rPrChange w:id="402" w:author="Microsoft Office User" w:date="2018-05-04T10:03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>T</w:t>
      </w:r>
    </w:p>
    <w:p w14:paraId="5989805F" w14:textId="1331A862" w:rsidR="00DC1C3E" w:rsidRPr="009E00BB" w:rsidDel="007C00DA" w:rsidRDefault="009B36A6" w:rsidP="00DC1C3E">
      <w:pPr>
        <w:rPr>
          <w:del w:id="403" w:author="SEO Team" w:date="2017-10-16T16:04:00Z"/>
          <w:rFonts w:ascii="Palatino" w:hAnsi="Palatino"/>
          <w:smallCaps/>
          <w:spacing w:val="20"/>
          <w:sz w:val="23"/>
          <w:szCs w:val="23"/>
          <w:rPrChange w:id="404" w:author="Microsoft Office User" w:date="2018-05-04T10:03:00Z">
            <w:rPr>
              <w:del w:id="405" w:author="SEO Team" w:date="2017-10-16T16:04:00Z"/>
              <w:rFonts w:ascii="Palatino" w:hAnsi="Palatino"/>
              <w:smallCaps/>
              <w:spacing w:val="20"/>
            </w:rPr>
          </w:rPrChange>
        </w:rPr>
      </w:pPr>
      <w:r w:rsidRPr="009E00BB">
        <w:rPr>
          <w:rFonts w:ascii="Palatino" w:hAnsi="Palatino"/>
          <w:smallCaps/>
          <w:spacing w:val="20"/>
          <w:sz w:val="23"/>
          <w:szCs w:val="23"/>
          <w:rPrChange w:id="406" w:author="Microsoft Office User" w:date="2018-05-04T10:03:00Z">
            <w:rPr>
              <w:rFonts w:ascii="Palatino" w:hAnsi="Palatino"/>
              <w:smallCaps/>
              <w:spacing w:val="20"/>
            </w:rPr>
          </w:rPrChange>
        </w:rPr>
        <w:t>Bachelor</w:t>
      </w:r>
      <w:r w:rsidR="00BB564D" w:rsidRPr="009E00BB">
        <w:rPr>
          <w:rFonts w:ascii="Palatino" w:hAnsi="Palatino"/>
          <w:smallCaps/>
          <w:spacing w:val="20"/>
          <w:sz w:val="23"/>
          <w:szCs w:val="23"/>
          <w:rPrChange w:id="407" w:author="Microsoft Office User" w:date="2018-05-04T10:03:00Z">
            <w:rPr>
              <w:rFonts w:ascii="Palatino" w:hAnsi="Palatino"/>
              <w:smallCaps/>
              <w:spacing w:val="20"/>
            </w:rPr>
          </w:rPrChange>
        </w:rPr>
        <w:t xml:space="preserve"> of Science in Computer Science</w:t>
      </w:r>
      <w:r w:rsidR="006B09AE" w:rsidRPr="009E00BB">
        <w:rPr>
          <w:rFonts w:ascii="Palatino" w:hAnsi="Palatino"/>
          <w:smallCaps/>
          <w:spacing w:val="20"/>
          <w:sz w:val="23"/>
          <w:szCs w:val="23"/>
          <w:rPrChange w:id="408" w:author="Microsoft Office User" w:date="2018-05-04T10:03:00Z">
            <w:rPr>
              <w:rFonts w:ascii="Palatino" w:hAnsi="Palatino"/>
              <w:smallCaps/>
              <w:spacing w:val="20"/>
            </w:rPr>
          </w:rPrChange>
        </w:rPr>
        <w:t>,</w:t>
      </w:r>
      <w:r w:rsidR="008C4290" w:rsidRPr="009E00BB">
        <w:rPr>
          <w:rFonts w:ascii="Palatino" w:hAnsi="Palatino"/>
          <w:smallCaps/>
          <w:spacing w:val="20"/>
          <w:sz w:val="23"/>
          <w:szCs w:val="23"/>
          <w:rPrChange w:id="409" w:author="Microsoft Office User" w:date="2018-05-04T10:03:00Z">
            <w:rPr>
              <w:rFonts w:ascii="Palatino" w:hAnsi="Palatino"/>
              <w:smallCaps/>
              <w:spacing w:val="20"/>
            </w:rPr>
          </w:rPrChange>
        </w:rPr>
        <w:t xml:space="preserve"> may 20</w:t>
      </w:r>
      <w:r w:rsidR="00BB564D" w:rsidRPr="009E00BB">
        <w:rPr>
          <w:rFonts w:ascii="Palatino" w:hAnsi="Palatino"/>
          <w:smallCaps/>
          <w:spacing w:val="20"/>
          <w:sz w:val="23"/>
          <w:szCs w:val="23"/>
          <w:rPrChange w:id="410" w:author="Microsoft Office User" w:date="2018-05-04T10:03:00Z">
            <w:rPr>
              <w:rFonts w:ascii="Palatino" w:hAnsi="Palatino"/>
              <w:smallCaps/>
              <w:spacing w:val="20"/>
            </w:rPr>
          </w:rPrChange>
        </w:rPr>
        <w:t>08</w:t>
      </w:r>
    </w:p>
    <w:p w14:paraId="6668A707" w14:textId="3B1EE064" w:rsidR="009B36A6" w:rsidRPr="009E00BB" w:rsidDel="007C00DA" w:rsidRDefault="009B36A6" w:rsidP="00DC1C3E">
      <w:pPr>
        <w:rPr>
          <w:del w:id="411" w:author="SEO Team" w:date="2017-10-16T16:04:00Z"/>
          <w:rFonts w:ascii="Palatino" w:hAnsi="Palatino"/>
          <w:smallCaps/>
          <w:spacing w:val="20"/>
          <w:sz w:val="23"/>
          <w:szCs w:val="23"/>
          <w:rPrChange w:id="412" w:author="Microsoft Office User" w:date="2018-05-04T10:03:00Z">
            <w:rPr>
              <w:del w:id="413" w:author="SEO Team" w:date="2017-10-16T16:04:00Z"/>
              <w:rFonts w:ascii="Palatino" w:hAnsi="Palatino"/>
              <w:smallCaps/>
              <w:spacing w:val="20"/>
            </w:rPr>
          </w:rPrChange>
        </w:rPr>
      </w:pPr>
    </w:p>
    <w:p w14:paraId="02BCBD4D" w14:textId="6D09F07A" w:rsidR="009B36A6" w:rsidRPr="009E00BB" w:rsidDel="007C00DA" w:rsidRDefault="00887C90" w:rsidP="009B36A6">
      <w:pPr>
        <w:tabs>
          <w:tab w:val="left" w:pos="9180"/>
          <w:tab w:val="left" w:pos="10260"/>
        </w:tabs>
        <w:rPr>
          <w:del w:id="414" w:author="SEO Team" w:date="2017-10-16T16:04:00Z"/>
          <w:rFonts w:ascii="Palatino" w:hAnsi="Palatino"/>
          <w:bCs/>
          <w:smallCaps/>
          <w:spacing w:val="20"/>
          <w:sz w:val="23"/>
          <w:szCs w:val="23"/>
          <w:rPrChange w:id="415" w:author="Microsoft Office User" w:date="2018-05-04T10:03:00Z">
            <w:rPr>
              <w:del w:id="416" w:author="SEO Team" w:date="2017-10-16T16:04:00Z"/>
              <w:rFonts w:ascii="Palatino" w:hAnsi="Palatino"/>
              <w:bCs/>
              <w:smallCaps/>
              <w:spacing w:val="20"/>
            </w:rPr>
          </w:rPrChange>
        </w:rPr>
      </w:pPr>
      <w:moveFromRangeStart w:id="417" w:author="SEO Team" w:date="2017-10-16T15:41:00Z" w:name="move495931823"/>
      <w:commentRangeStart w:id="418"/>
      <w:moveFrom w:id="419" w:author="SEO Team" w:date="2017-10-16T15:41:00Z">
        <w:del w:id="420" w:author="SEO Team" w:date="2017-10-16T16:04:00Z">
          <w:r w:rsidRPr="009E00BB" w:rsidDel="007C00DA">
            <w:rPr>
              <w:rFonts w:ascii="Palatino" w:hAnsi="Palatino"/>
              <w:b/>
              <w:smallCaps/>
              <w:spacing w:val="20"/>
              <w:sz w:val="23"/>
              <w:szCs w:val="23"/>
              <w:rPrChange w:id="421" w:author="Microsoft Office User" w:date="2018-05-04T10:03:00Z">
                <w:rPr>
                  <w:rFonts w:ascii="Palatino" w:hAnsi="Palatino"/>
                  <w:b/>
                  <w:smallCaps/>
                  <w:spacing w:val="20"/>
                </w:rPr>
              </w:rPrChange>
            </w:rPr>
            <w:delText>Pennsylvania State University</w:delText>
          </w:r>
          <w:r w:rsidR="009B36A6" w:rsidRPr="009E00BB" w:rsidDel="007C00DA">
            <w:rPr>
              <w:rFonts w:ascii="Palatino" w:hAnsi="Palatino"/>
              <w:b/>
              <w:smallCaps/>
              <w:spacing w:val="20"/>
              <w:sz w:val="23"/>
              <w:szCs w:val="23"/>
              <w:rPrChange w:id="422" w:author="Microsoft Office User" w:date="2018-05-04T10:03:00Z">
                <w:rPr>
                  <w:rFonts w:ascii="Palatino" w:hAnsi="Palatino"/>
                  <w:b/>
                  <w:smallCaps/>
                  <w:spacing w:val="20"/>
                </w:rPr>
              </w:rPrChange>
            </w:rPr>
            <w:delText xml:space="preserve">, University Park, </w:delText>
          </w:r>
          <w:r w:rsidRPr="009E00BB" w:rsidDel="007C00DA">
            <w:rPr>
              <w:rFonts w:ascii="Palatino" w:hAnsi="Palatino"/>
              <w:b/>
              <w:smallCaps/>
              <w:spacing w:val="20"/>
              <w:sz w:val="23"/>
              <w:szCs w:val="23"/>
              <w:rPrChange w:id="423" w:author="Microsoft Office User" w:date="2018-05-04T10:03:00Z">
                <w:rPr>
                  <w:rFonts w:ascii="Palatino" w:hAnsi="Palatino"/>
                  <w:b/>
                  <w:smallCaps/>
                  <w:spacing w:val="20"/>
                </w:rPr>
              </w:rPrChange>
            </w:rPr>
            <w:delText>PA</w:delText>
          </w:r>
        </w:del>
      </w:moveFrom>
    </w:p>
    <w:p w14:paraId="1DB6F0A4" w14:textId="799262E5" w:rsidR="009B36A6" w:rsidRPr="009E00BB" w:rsidDel="007C00DA" w:rsidRDefault="00887C90" w:rsidP="009B36A6">
      <w:pPr>
        <w:rPr>
          <w:del w:id="424" w:author="SEO Team" w:date="2017-10-16T16:04:00Z"/>
          <w:rFonts w:ascii="Palatino" w:hAnsi="Palatino"/>
          <w:smallCaps/>
          <w:spacing w:val="20"/>
          <w:sz w:val="23"/>
          <w:szCs w:val="23"/>
          <w:rPrChange w:id="425" w:author="Microsoft Office User" w:date="2018-05-04T10:03:00Z">
            <w:rPr>
              <w:del w:id="426" w:author="SEO Team" w:date="2017-10-16T16:04:00Z"/>
              <w:rFonts w:ascii="Palatino" w:hAnsi="Palatino"/>
              <w:smallCaps/>
              <w:spacing w:val="20"/>
            </w:rPr>
          </w:rPrChange>
        </w:rPr>
      </w:pPr>
      <w:moveFrom w:id="427" w:author="SEO Team" w:date="2017-10-16T15:41:00Z">
        <w:del w:id="428" w:author="SEO Team" w:date="2017-10-16T16:04:00Z">
          <w:r w:rsidRPr="009E00BB" w:rsidDel="007C00DA">
            <w:rPr>
              <w:rFonts w:ascii="Palatino" w:hAnsi="Palatino"/>
              <w:smallCaps/>
              <w:spacing w:val="20"/>
              <w:sz w:val="23"/>
              <w:szCs w:val="23"/>
              <w:rPrChange w:id="429" w:author="Microsoft Office User" w:date="2018-05-04T10:03:00Z">
                <w:rPr>
                  <w:rFonts w:ascii="Palatino" w:hAnsi="Palatino"/>
                  <w:smallCaps/>
                  <w:spacing w:val="20"/>
                </w:rPr>
              </w:rPrChange>
            </w:rPr>
            <w:delText>Masters in Project Management</w:delText>
          </w:r>
          <w:r w:rsidR="009B36A6" w:rsidRPr="009E00BB" w:rsidDel="007C00DA">
            <w:rPr>
              <w:rFonts w:ascii="Palatino" w:hAnsi="Palatino"/>
              <w:smallCaps/>
              <w:spacing w:val="20"/>
              <w:sz w:val="23"/>
              <w:szCs w:val="23"/>
              <w:rPrChange w:id="430" w:author="Microsoft Office User" w:date="2018-05-04T10:03:00Z">
                <w:rPr>
                  <w:rFonts w:ascii="Palatino" w:hAnsi="Palatino"/>
                  <w:smallCaps/>
                  <w:spacing w:val="20"/>
                </w:rPr>
              </w:rPrChange>
            </w:rPr>
            <w:delText>,</w:delText>
          </w:r>
          <w:r w:rsidR="00A76518" w:rsidRPr="009E00BB" w:rsidDel="007C00DA">
            <w:rPr>
              <w:rFonts w:ascii="Palatino" w:hAnsi="Palatino"/>
              <w:smallCaps/>
              <w:spacing w:val="20"/>
              <w:sz w:val="23"/>
              <w:szCs w:val="23"/>
              <w:rPrChange w:id="431" w:author="Microsoft Office User" w:date="2018-05-04T10:03:00Z">
                <w:rPr>
                  <w:rFonts w:ascii="Palatino" w:hAnsi="Palatino"/>
                  <w:smallCaps/>
                  <w:spacing w:val="20"/>
                </w:rPr>
              </w:rPrChange>
            </w:rPr>
            <w:delText xml:space="preserve"> May 2013</w:delText>
          </w:r>
        </w:del>
      </w:moveFrom>
    </w:p>
    <w:moveFromRangeEnd w:id="417"/>
    <w:commentRangeEnd w:id="418"/>
    <w:p w14:paraId="57DCA131" w14:textId="7FE8DD01" w:rsidR="009B36A6" w:rsidRPr="009E00BB" w:rsidDel="007C00DA" w:rsidRDefault="001432EB" w:rsidP="00DC1C3E">
      <w:pPr>
        <w:rPr>
          <w:del w:id="432" w:author="SEO Team" w:date="2017-10-16T16:04:00Z"/>
          <w:rFonts w:ascii="Palatino" w:hAnsi="Palatino"/>
          <w:sz w:val="23"/>
          <w:szCs w:val="23"/>
          <w:rPrChange w:id="433" w:author="Microsoft Office User" w:date="2018-05-04T10:03:00Z">
            <w:rPr>
              <w:del w:id="434" w:author="SEO Team" w:date="2017-10-16T16:04:00Z"/>
              <w:rFonts w:ascii="Palatino" w:hAnsi="Palatino"/>
            </w:rPr>
          </w:rPrChange>
        </w:rPr>
      </w:pPr>
      <w:del w:id="435" w:author="SEO Team" w:date="2017-10-16T16:04:00Z">
        <w:r w:rsidRPr="009E00BB" w:rsidDel="007C00DA">
          <w:rPr>
            <w:rStyle w:val="CommentReference"/>
            <w:rFonts w:ascii="Palatino" w:eastAsia="Times New Roman" w:hAnsi="Palatino"/>
            <w:sz w:val="23"/>
            <w:szCs w:val="23"/>
            <w:lang w:eastAsia="zh-CN"/>
            <w:rPrChange w:id="436" w:author="Microsoft Office User" w:date="2018-05-04T10:03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418"/>
        </w:r>
      </w:del>
    </w:p>
    <w:p w14:paraId="79E4901E" w14:textId="77777777" w:rsidR="008C4290" w:rsidRPr="009E00BB" w:rsidDel="007C00DA" w:rsidRDefault="008C4290" w:rsidP="008C4290">
      <w:pPr>
        <w:pStyle w:val="ListBullet"/>
        <w:numPr>
          <w:ilvl w:val="0"/>
          <w:numId w:val="0"/>
        </w:numPr>
        <w:rPr>
          <w:del w:id="437" w:author="SEO Team" w:date="2017-10-16T16:04:00Z"/>
          <w:rFonts w:ascii="Palatino" w:hAnsi="Palatino"/>
          <w:sz w:val="23"/>
          <w:szCs w:val="23"/>
          <w:rPrChange w:id="438" w:author="Microsoft Office User" w:date="2018-05-04T10:03:00Z">
            <w:rPr>
              <w:del w:id="439" w:author="SEO Team" w:date="2017-10-16T16:04:00Z"/>
              <w:rFonts w:ascii="Palatino" w:hAnsi="Palatino"/>
            </w:rPr>
          </w:rPrChange>
        </w:rPr>
      </w:pPr>
    </w:p>
    <w:p w14:paraId="717C4D79" w14:textId="47EA8F94" w:rsidR="00450D30" w:rsidRPr="009E00BB" w:rsidDel="00B8526D" w:rsidRDefault="00450D30" w:rsidP="00450D30">
      <w:pPr>
        <w:pStyle w:val="ListBullet"/>
        <w:numPr>
          <w:ilvl w:val="0"/>
          <w:numId w:val="0"/>
        </w:numPr>
        <w:rPr>
          <w:del w:id="440" w:author="SEO Team" w:date="2017-10-16T15:37:00Z"/>
          <w:rFonts w:ascii="Palatino" w:hAnsi="Palatino"/>
          <w:b/>
          <w:smallCaps/>
          <w:spacing w:val="40"/>
          <w:sz w:val="23"/>
          <w:szCs w:val="23"/>
          <w:u w:val="single"/>
          <w:rPrChange w:id="441" w:author="Microsoft Office User" w:date="2018-05-04T10:03:00Z">
            <w:rPr>
              <w:del w:id="442" w:author="SEO Team" w:date="2017-10-16T15:37:00Z"/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commentRangeStart w:id="443"/>
      <w:del w:id="444" w:author="SEO Team" w:date="2017-10-16T15:37:00Z">
        <w:r w:rsidRPr="009E00BB" w:rsidDel="00B8526D">
          <w:rPr>
            <w:rFonts w:ascii="Palatino" w:hAnsi="Palatino"/>
            <w:b/>
            <w:smallCaps/>
            <w:spacing w:val="40"/>
            <w:sz w:val="23"/>
            <w:szCs w:val="23"/>
            <w:u w:val="single"/>
            <w:rPrChange w:id="445" w:author="Microsoft Office User" w:date="2018-05-04T10:03:00Z">
              <w:rPr>
                <w:rFonts w:ascii="Palatino" w:hAnsi="Palatino"/>
                <w:b/>
                <w:smallCaps/>
                <w:spacing w:val="40"/>
                <w:sz w:val="28"/>
                <w:szCs w:val="28"/>
                <w:u w:val="single"/>
              </w:rPr>
            </w:rPrChange>
          </w:rPr>
          <w:delText>Certifications</w:delText>
        </w:r>
      </w:del>
    </w:p>
    <w:p w14:paraId="48B4FE50" w14:textId="0C92EB79" w:rsidR="00450D30" w:rsidRPr="009E00BB" w:rsidDel="00B8526D" w:rsidRDefault="00450D30" w:rsidP="00450D30">
      <w:pPr>
        <w:rPr>
          <w:del w:id="446" w:author="SEO Team" w:date="2017-10-16T15:37:00Z"/>
          <w:rFonts w:ascii="Palatino" w:hAnsi="Palatino"/>
          <w:sz w:val="23"/>
          <w:szCs w:val="23"/>
          <w:rPrChange w:id="447" w:author="Microsoft Office User" w:date="2018-05-04T10:03:00Z">
            <w:rPr>
              <w:del w:id="448" w:author="SEO Team" w:date="2017-10-16T15:37:00Z"/>
              <w:rFonts w:ascii="Palatino" w:hAnsi="Palatino"/>
              <w:sz w:val="10"/>
            </w:rPr>
          </w:rPrChange>
        </w:rPr>
      </w:pPr>
    </w:p>
    <w:p w14:paraId="6E763FB3" w14:textId="355531A9" w:rsidR="00FD6516" w:rsidRPr="009E00BB" w:rsidDel="00B8526D" w:rsidRDefault="00B74FD1" w:rsidP="00FD6516">
      <w:pPr>
        <w:pStyle w:val="ListBullet"/>
        <w:numPr>
          <w:ilvl w:val="0"/>
          <w:numId w:val="48"/>
        </w:numPr>
        <w:rPr>
          <w:del w:id="449" w:author="SEO Team" w:date="2017-10-16T15:37:00Z"/>
          <w:rFonts w:ascii="Palatino" w:hAnsi="Palatino"/>
          <w:sz w:val="23"/>
          <w:szCs w:val="23"/>
          <w:rPrChange w:id="450" w:author="Microsoft Office User" w:date="2018-05-04T10:03:00Z">
            <w:rPr>
              <w:del w:id="451" w:author="SEO Team" w:date="2017-10-16T15:37:00Z"/>
              <w:rFonts w:ascii="Palatino" w:hAnsi="Palatino"/>
            </w:rPr>
          </w:rPrChange>
        </w:rPr>
      </w:pPr>
      <w:del w:id="452" w:author="SEO Team" w:date="2017-10-16T15:37:00Z">
        <w:r w:rsidRPr="009E00BB" w:rsidDel="00B8526D">
          <w:rPr>
            <w:rFonts w:ascii="Palatino" w:hAnsi="Palatino"/>
            <w:sz w:val="23"/>
            <w:szCs w:val="23"/>
            <w:rPrChange w:id="453" w:author="Microsoft Office User" w:date="2018-05-04T10:03:00Z">
              <w:rPr>
                <w:rFonts w:ascii="Palatino" w:hAnsi="Palatino"/>
              </w:rPr>
            </w:rPrChange>
          </w:rPr>
          <w:delText xml:space="preserve">Project Management Professional (PMP) </w:delText>
        </w:r>
      </w:del>
    </w:p>
    <w:p w14:paraId="4976B6E7" w14:textId="75203392" w:rsidR="00FD6516" w:rsidRPr="009E00BB" w:rsidDel="00B8526D" w:rsidRDefault="00B74FD1" w:rsidP="00FD6516">
      <w:pPr>
        <w:pStyle w:val="ListBullet"/>
        <w:numPr>
          <w:ilvl w:val="0"/>
          <w:numId w:val="48"/>
        </w:numPr>
        <w:rPr>
          <w:del w:id="454" w:author="SEO Team" w:date="2017-10-16T15:37:00Z"/>
          <w:rFonts w:ascii="Palatino" w:hAnsi="Palatino"/>
          <w:sz w:val="23"/>
          <w:szCs w:val="23"/>
          <w:rPrChange w:id="455" w:author="Microsoft Office User" w:date="2018-05-04T10:03:00Z">
            <w:rPr>
              <w:del w:id="456" w:author="SEO Team" w:date="2017-10-16T15:37:00Z"/>
              <w:rFonts w:ascii="Palatino" w:hAnsi="Palatino"/>
            </w:rPr>
          </w:rPrChange>
        </w:rPr>
      </w:pPr>
      <w:del w:id="457" w:author="SEO Team" w:date="2017-10-16T15:37:00Z">
        <w:r w:rsidRPr="009E00BB" w:rsidDel="00B8526D">
          <w:rPr>
            <w:rFonts w:ascii="Palatino" w:hAnsi="Palatino"/>
            <w:sz w:val="23"/>
            <w:szCs w:val="23"/>
            <w:rPrChange w:id="458" w:author="Microsoft Office User" w:date="2018-05-04T10:03:00Z">
              <w:rPr>
                <w:rFonts w:ascii="Palatino" w:hAnsi="Palatino"/>
              </w:rPr>
            </w:rPrChange>
          </w:rPr>
          <w:delText>PMI Agile Certified Practitioner (PMI-ACP)</w:delText>
        </w:r>
      </w:del>
    </w:p>
    <w:commentRangeEnd w:id="443"/>
    <w:p w14:paraId="0188A05A" w14:textId="35BD070C" w:rsidR="00450D30" w:rsidRPr="009E00BB" w:rsidRDefault="001432EB">
      <w:pPr>
        <w:rPr>
          <w:rFonts w:ascii="Palatino" w:hAnsi="Palatino"/>
          <w:sz w:val="23"/>
          <w:szCs w:val="23"/>
          <w:rPrChange w:id="459" w:author="Microsoft Office User" w:date="2018-05-04T10:03:00Z">
            <w:rPr>
              <w:rFonts w:ascii="Palatino" w:hAnsi="Palatino"/>
            </w:rPr>
          </w:rPrChange>
        </w:rPr>
        <w:pPrChange w:id="460" w:author="SEO Team" w:date="2017-10-16T16:0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del w:id="461" w:author="SEO Team" w:date="2017-10-16T16:04:00Z">
        <w:r w:rsidRPr="009E00BB" w:rsidDel="007C00DA">
          <w:rPr>
            <w:rStyle w:val="CommentReference"/>
            <w:rFonts w:ascii="Palatino" w:hAnsi="Palatino"/>
            <w:sz w:val="23"/>
            <w:szCs w:val="23"/>
            <w:rPrChange w:id="462" w:author="Microsoft Office User" w:date="2018-05-04T10:03:00Z">
              <w:rPr>
                <w:rStyle w:val="CommentReference"/>
              </w:rPr>
            </w:rPrChange>
          </w:rPr>
          <w:commentReference w:id="443"/>
        </w:r>
      </w:del>
    </w:p>
    <w:sectPr w:rsidR="00450D30" w:rsidRPr="009E00BB" w:rsidSect="00040E50">
      <w:footerReference w:type="default" r:id="rId10"/>
      <w:type w:val="continuous"/>
      <w:pgSz w:w="12240" w:h="15840" w:code="1"/>
      <w:pgMar w:top="720" w:right="360" w:bottom="720" w:left="450" w:header="360" w:footer="360" w:gutter="0"/>
      <w:pgNumType w:start="1"/>
      <w:cols w:space="720"/>
      <w:sectPrChange w:id="463" w:author="Microsoft Office User" w:date="2018-05-03T17:59:00Z">
        <w:sectPr w:rsidR="00450D30" w:rsidRPr="009E00BB" w:rsidSect="00040E50">
          <w:pgMar w:top="720" w:right="720" w:bottom="720" w:left="720" w:header="360" w:footer="360" w:gutter="0"/>
        </w:sectPr>
      </w:sectPrChange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0" w:author="C.J. Chen" w:date="2017-10-16T14:59:00Z" w:initials="CC">
    <w:p w14:paraId="268EE284" w14:textId="5DDAAD39" w:rsidR="006A39E4" w:rsidRDefault="006A39E4">
      <w:pPr>
        <w:pStyle w:val="CommentText"/>
      </w:pPr>
      <w:r>
        <w:rPr>
          <w:rStyle w:val="CommentReference"/>
        </w:rPr>
        <w:annotationRef/>
      </w:r>
      <w:r w:rsidR="00A22FB5">
        <w:t xml:space="preserve">Let’s add “of” here, I think grammatically your way is ok, but “of” sounds better </w:t>
      </w:r>
      <w:proofErr w:type="spellStart"/>
      <w:r w:rsidR="00A22FB5">
        <w:t>imo</w:t>
      </w:r>
      <w:proofErr w:type="spellEnd"/>
    </w:p>
  </w:comment>
  <w:comment w:id="67" w:author="C.J. Chen" w:date="2017-10-16T15:00:00Z" w:initials="CC">
    <w:p w14:paraId="37A157C5" w14:textId="5AC4C288" w:rsidR="00A22FB5" w:rsidRDefault="00A22FB5">
      <w:pPr>
        <w:pStyle w:val="CommentText"/>
      </w:pPr>
      <w:r>
        <w:rPr>
          <w:rStyle w:val="CommentReference"/>
        </w:rPr>
        <w:annotationRef/>
      </w:r>
      <w:r>
        <w:t>Same here</w:t>
      </w:r>
    </w:p>
  </w:comment>
  <w:comment w:id="122" w:author="C.J. Chen" w:date="2017-10-16T16:52:00Z" w:initials="CC">
    <w:p w14:paraId="17B9B488" w14:textId="728F0D00" w:rsidR="00985F56" w:rsidRDefault="00985F56">
      <w:pPr>
        <w:pStyle w:val="CommentText"/>
      </w:pPr>
      <w:r>
        <w:rPr>
          <w:rStyle w:val="CommentReference"/>
        </w:rPr>
        <w:annotationRef/>
      </w:r>
      <w:r>
        <w:t>Would tweak this title since it’s no longer just technical and managerial skills</w:t>
      </w:r>
    </w:p>
  </w:comment>
  <w:comment w:id="144" w:author="C.J. Chen" w:date="2017-10-16T15:07:00Z" w:initials="CC">
    <w:p w14:paraId="7FD05EF4" w14:textId="77777777" w:rsidR="00351A72" w:rsidRDefault="00351A72" w:rsidP="00351A72">
      <w:pPr>
        <w:pStyle w:val="CommentText"/>
      </w:pPr>
      <w:r>
        <w:rPr>
          <w:rStyle w:val="CommentReference"/>
        </w:rPr>
        <w:annotationRef/>
      </w:r>
      <w:r>
        <w:t>Not a huge deal, but is there a way to categorize the skills you list here? Or possibly a way to split this list up into two?</w:t>
      </w:r>
    </w:p>
  </w:comment>
  <w:comment w:id="177" w:author="C.J. Chen" w:date="2017-10-16T15:07:00Z" w:initials="CC">
    <w:p w14:paraId="778BE6A0" w14:textId="6A944881" w:rsidR="0081209E" w:rsidRDefault="0081209E">
      <w:pPr>
        <w:pStyle w:val="CommentText"/>
      </w:pPr>
      <w:r>
        <w:rPr>
          <w:rStyle w:val="CommentReference"/>
        </w:rPr>
        <w:annotationRef/>
      </w:r>
      <w:r>
        <w:t>Not a huge deal, but is there a way to categorize the skills you list here? Or possibly a way to split this list up into two?</w:t>
      </w:r>
    </w:p>
  </w:comment>
  <w:comment w:id="237" w:author="C.J. Chen" w:date="2017-10-16T15:24:00Z" w:initials="CC">
    <w:p w14:paraId="2C496DC3" w14:textId="77777777" w:rsidR="00144294" w:rsidRDefault="00144294" w:rsidP="00144294">
      <w:pPr>
        <w:pStyle w:val="CommentText"/>
      </w:pPr>
      <w:r>
        <w:rPr>
          <w:rStyle w:val="CommentReference"/>
        </w:rPr>
        <w:annotationRef/>
      </w:r>
      <w:r>
        <w:t>Think we need a dash here</w:t>
      </w:r>
    </w:p>
  </w:comment>
  <w:comment w:id="251" w:author="C.J. Chen" w:date="2017-10-16T15:27:00Z" w:initials="CC">
    <w:p w14:paraId="4604B4D6" w14:textId="6316F064" w:rsidR="005C4F5F" w:rsidRDefault="005C4F5F">
      <w:pPr>
        <w:pStyle w:val="CommentText"/>
      </w:pPr>
      <w:r>
        <w:rPr>
          <w:rStyle w:val="CommentReference"/>
        </w:rPr>
        <w:annotationRef/>
      </w:r>
      <w:r>
        <w:t>Looks like there is a 1-month work gap</w:t>
      </w:r>
    </w:p>
  </w:comment>
  <w:comment w:id="273" w:author="C.J. Chen" w:date="2017-10-16T15:24:00Z" w:initials="CC">
    <w:p w14:paraId="3E2E2D80" w14:textId="2C12BB05" w:rsidR="00A10DE2" w:rsidRDefault="00A10DE2">
      <w:pPr>
        <w:pStyle w:val="CommentText"/>
      </w:pPr>
      <w:r>
        <w:rPr>
          <w:rStyle w:val="CommentReference"/>
        </w:rPr>
        <w:annotationRef/>
      </w:r>
      <w:r>
        <w:t>Think we need a dash here</w:t>
      </w:r>
    </w:p>
  </w:comment>
  <w:comment w:id="345" w:author="C.J. Chen" w:date="2017-10-16T15:28:00Z" w:initials="CC">
    <w:p w14:paraId="12D6F287" w14:textId="666E2EBB" w:rsidR="00DC54A5" w:rsidRDefault="00DC54A5">
      <w:pPr>
        <w:pStyle w:val="CommentText"/>
      </w:pPr>
      <w:r>
        <w:rPr>
          <w:rStyle w:val="CommentReference"/>
        </w:rPr>
        <w:annotationRef/>
      </w:r>
      <w:r>
        <w:t xml:space="preserve">Yikes, </w:t>
      </w:r>
      <w:proofErr w:type="gramStart"/>
      <w:r>
        <w:t>1 year</w:t>
      </w:r>
      <w:proofErr w:type="gramEnd"/>
      <w:r>
        <w:t xml:space="preserve"> work gap</w:t>
      </w:r>
    </w:p>
  </w:comment>
  <w:comment w:id="418" w:author="C.J. Chen" w:date="2017-10-16T15:19:00Z" w:initials="CC">
    <w:p w14:paraId="045F4F44" w14:textId="77777777" w:rsidR="001432EB" w:rsidRDefault="001432EB">
      <w:pPr>
        <w:pStyle w:val="CommentText"/>
      </w:pPr>
      <w:r>
        <w:rPr>
          <w:rStyle w:val="CommentReference"/>
        </w:rPr>
        <w:annotationRef/>
      </w:r>
      <w:r>
        <w:t>Masters should come before bachelors</w:t>
      </w:r>
    </w:p>
    <w:p w14:paraId="0F961CFA" w14:textId="57708605" w:rsidR="001432EB" w:rsidRDefault="001432EB">
      <w:pPr>
        <w:pStyle w:val="CommentText"/>
      </w:pPr>
    </w:p>
  </w:comment>
  <w:comment w:id="443" w:author="C.J. Chen" w:date="2017-10-16T15:20:00Z" w:initials="CC">
    <w:p w14:paraId="12D24F00" w14:textId="49FD485E" w:rsidR="001432EB" w:rsidRDefault="001432EB">
      <w:pPr>
        <w:pStyle w:val="CommentText"/>
      </w:pPr>
      <w:r>
        <w:rPr>
          <w:rStyle w:val="CommentReference"/>
        </w:rPr>
        <w:annotationRef/>
      </w:r>
      <w:r>
        <w:t>Could possibly combine this certifications section with the skills section above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8EE284" w15:done="0"/>
  <w15:commentEx w15:paraId="37A157C5" w15:done="0"/>
  <w15:commentEx w15:paraId="17B9B488" w15:done="0"/>
  <w15:commentEx w15:paraId="7FD05EF4" w15:done="0"/>
  <w15:commentEx w15:paraId="778BE6A0" w15:done="0"/>
  <w15:commentEx w15:paraId="2C496DC3" w15:done="0"/>
  <w15:commentEx w15:paraId="4604B4D6" w15:done="0"/>
  <w15:commentEx w15:paraId="3E2E2D80" w15:done="0"/>
  <w15:commentEx w15:paraId="12D6F287" w15:done="0"/>
  <w15:commentEx w15:paraId="0F961CFA" w15:done="0"/>
  <w15:commentEx w15:paraId="12D24F0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13FE" w14:textId="77777777" w:rsidR="00C80C17" w:rsidRDefault="00C80C17">
      <w:r>
        <w:separator/>
      </w:r>
    </w:p>
  </w:endnote>
  <w:endnote w:type="continuationSeparator" w:id="0">
    <w:p w14:paraId="05DDAFB6" w14:textId="77777777" w:rsidR="00C80C17" w:rsidRDefault="00C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B22053" w:rsidRPr="00F56A00" w:rsidRDefault="00B22053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32CB8" w14:textId="77777777" w:rsidR="00C80C17" w:rsidRDefault="00C80C17">
      <w:r>
        <w:separator/>
      </w:r>
    </w:p>
  </w:footnote>
  <w:footnote w:type="continuationSeparator" w:id="0">
    <w:p w14:paraId="4FC04319" w14:textId="77777777" w:rsidR="00C80C17" w:rsidRDefault="00C8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02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F40C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1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3"/>
  </w:num>
  <w:num w:numId="12">
    <w:abstractNumId w:val="47"/>
  </w:num>
  <w:num w:numId="13">
    <w:abstractNumId w:val="33"/>
  </w:num>
  <w:num w:numId="14">
    <w:abstractNumId w:val="44"/>
  </w:num>
  <w:num w:numId="15">
    <w:abstractNumId w:val="27"/>
  </w:num>
  <w:num w:numId="16">
    <w:abstractNumId w:val="8"/>
  </w:num>
  <w:num w:numId="17">
    <w:abstractNumId w:val="37"/>
  </w:num>
  <w:num w:numId="18">
    <w:abstractNumId w:val="26"/>
  </w:num>
  <w:num w:numId="19">
    <w:abstractNumId w:val="42"/>
  </w:num>
  <w:num w:numId="20">
    <w:abstractNumId w:val="20"/>
  </w:num>
  <w:num w:numId="21">
    <w:abstractNumId w:val="5"/>
  </w:num>
  <w:num w:numId="22">
    <w:abstractNumId w:val="1"/>
  </w:num>
  <w:num w:numId="23">
    <w:abstractNumId w:val="30"/>
  </w:num>
  <w:num w:numId="24">
    <w:abstractNumId w:val="41"/>
  </w:num>
  <w:num w:numId="25">
    <w:abstractNumId w:val="6"/>
  </w:num>
  <w:num w:numId="26">
    <w:abstractNumId w:val="17"/>
  </w:num>
  <w:num w:numId="27">
    <w:abstractNumId w:val="46"/>
  </w:num>
  <w:num w:numId="28">
    <w:abstractNumId w:val="11"/>
  </w:num>
  <w:num w:numId="29">
    <w:abstractNumId w:val="19"/>
  </w:num>
  <w:num w:numId="30">
    <w:abstractNumId w:val="10"/>
  </w:num>
  <w:num w:numId="31">
    <w:abstractNumId w:val="28"/>
  </w:num>
  <w:num w:numId="32">
    <w:abstractNumId w:val="35"/>
  </w:num>
  <w:num w:numId="33">
    <w:abstractNumId w:val="36"/>
  </w:num>
  <w:num w:numId="34">
    <w:abstractNumId w:val="34"/>
  </w:num>
  <w:num w:numId="35">
    <w:abstractNumId w:val="3"/>
  </w:num>
  <w:num w:numId="36">
    <w:abstractNumId w:val="39"/>
  </w:num>
  <w:num w:numId="37">
    <w:abstractNumId w:val="24"/>
  </w:num>
  <w:num w:numId="38">
    <w:abstractNumId w:val="32"/>
  </w:num>
  <w:num w:numId="39">
    <w:abstractNumId w:val="12"/>
  </w:num>
  <w:num w:numId="40">
    <w:abstractNumId w:val="40"/>
  </w:num>
  <w:num w:numId="41">
    <w:abstractNumId w:val="43"/>
  </w:num>
  <w:num w:numId="42">
    <w:abstractNumId w:val="0"/>
  </w:num>
  <w:num w:numId="43">
    <w:abstractNumId w:val="25"/>
  </w:num>
  <w:num w:numId="44">
    <w:abstractNumId w:val="29"/>
  </w:num>
  <w:num w:numId="45">
    <w:abstractNumId w:val="45"/>
  </w:num>
  <w:num w:numId="46">
    <w:abstractNumId w:val="14"/>
  </w:num>
  <w:num w:numId="47">
    <w:abstractNumId w:val="7"/>
  </w:num>
  <w:num w:numId="48">
    <w:abstractNumId w:val="3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SEO Team">
    <w15:presenceInfo w15:providerId="None" w15:userId="SEO Team"/>
  </w15:person>
  <w15:person w15:author="C.J. Chen">
    <w15:presenceInfo w15:providerId="None" w15:userId="C.J.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embedSystemFonts/>
  <w:gutterAtTop/>
  <w:proofState w:spelling="clean" w:grammar="clean"/>
  <w:revisionView w:markup="0" w:insDel="0" w:formatting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7F24"/>
    <w:rsid w:val="00014DFC"/>
    <w:rsid w:val="00021498"/>
    <w:rsid w:val="00040E50"/>
    <w:rsid w:val="0004716A"/>
    <w:rsid w:val="00055AF1"/>
    <w:rsid w:val="0008191D"/>
    <w:rsid w:val="000836C5"/>
    <w:rsid w:val="00092CA9"/>
    <w:rsid w:val="000B15FD"/>
    <w:rsid w:val="000C0B0C"/>
    <w:rsid w:val="000C7249"/>
    <w:rsid w:val="001037B0"/>
    <w:rsid w:val="00116C2C"/>
    <w:rsid w:val="001246C9"/>
    <w:rsid w:val="0012586A"/>
    <w:rsid w:val="001432EB"/>
    <w:rsid w:val="00144294"/>
    <w:rsid w:val="00146AEF"/>
    <w:rsid w:val="00182199"/>
    <w:rsid w:val="001A2CA5"/>
    <w:rsid w:val="001A7874"/>
    <w:rsid w:val="001D3A02"/>
    <w:rsid w:val="001E3598"/>
    <w:rsid w:val="00243EDB"/>
    <w:rsid w:val="002853D5"/>
    <w:rsid w:val="002B5809"/>
    <w:rsid w:val="002F464D"/>
    <w:rsid w:val="00303BF9"/>
    <w:rsid w:val="00304920"/>
    <w:rsid w:val="00316610"/>
    <w:rsid w:val="00351A72"/>
    <w:rsid w:val="00380EB8"/>
    <w:rsid w:val="00390DED"/>
    <w:rsid w:val="00392CFB"/>
    <w:rsid w:val="003B12E0"/>
    <w:rsid w:val="003B6A46"/>
    <w:rsid w:val="00407150"/>
    <w:rsid w:val="00450D30"/>
    <w:rsid w:val="004573F4"/>
    <w:rsid w:val="0048150E"/>
    <w:rsid w:val="004C5C5D"/>
    <w:rsid w:val="004F4E90"/>
    <w:rsid w:val="00505393"/>
    <w:rsid w:val="00541156"/>
    <w:rsid w:val="00565549"/>
    <w:rsid w:val="005B2629"/>
    <w:rsid w:val="005C4F5F"/>
    <w:rsid w:val="005E00D0"/>
    <w:rsid w:val="00606422"/>
    <w:rsid w:val="006133B6"/>
    <w:rsid w:val="006342AC"/>
    <w:rsid w:val="00676352"/>
    <w:rsid w:val="00677D0E"/>
    <w:rsid w:val="006A39E4"/>
    <w:rsid w:val="006B09AE"/>
    <w:rsid w:val="006C528E"/>
    <w:rsid w:val="006E0A92"/>
    <w:rsid w:val="006F7B60"/>
    <w:rsid w:val="0074380E"/>
    <w:rsid w:val="007A7402"/>
    <w:rsid w:val="007C00DA"/>
    <w:rsid w:val="007C2DD4"/>
    <w:rsid w:val="007D4D55"/>
    <w:rsid w:val="007F78F1"/>
    <w:rsid w:val="0081209E"/>
    <w:rsid w:val="00840DB1"/>
    <w:rsid w:val="008851B6"/>
    <w:rsid w:val="00887C90"/>
    <w:rsid w:val="00897D3D"/>
    <w:rsid w:val="008A4074"/>
    <w:rsid w:val="008B6B9E"/>
    <w:rsid w:val="008C4290"/>
    <w:rsid w:val="008C5395"/>
    <w:rsid w:val="008C7AEB"/>
    <w:rsid w:val="008D5C88"/>
    <w:rsid w:val="008D6CCB"/>
    <w:rsid w:val="0093020B"/>
    <w:rsid w:val="009446BA"/>
    <w:rsid w:val="00946252"/>
    <w:rsid w:val="00952CFA"/>
    <w:rsid w:val="009559B5"/>
    <w:rsid w:val="0095655F"/>
    <w:rsid w:val="00985F56"/>
    <w:rsid w:val="009B36A6"/>
    <w:rsid w:val="009D2A15"/>
    <w:rsid w:val="009E00BB"/>
    <w:rsid w:val="00A10DE2"/>
    <w:rsid w:val="00A15318"/>
    <w:rsid w:val="00A205FB"/>
    <w:rsid w:val="00A22FB5"/>
    <w:rsid w:val="00A61E1D"/>
    <w:rsid w:val="00A67BEB"/>
    <w:rsid w:val="00A76518"/>
    <w:rsid w:val="00A84535"/>
    <w:rsid w:val="00A86445"/>
    <w:rsid w:val="00A9384B"/>
    <w:rsid w:val="00AD1A5D"/>
    <w:rsid w:val="00AF68D0"/>
    <w:rsid w:val="00AF7CD4"/>
    <w:rsid w:val="00B05FB3"/>
    <w:rsid w:val="00B12670"/>
    <w:rsid w:val="00B22053"/>
    <w:rsid w:val="00B5295C"/>
    <w:rsid w:val="00B71CCE"/>
    <w:rsid w:val="00B73126"/>
    <w:rsid w:val="00B74FD1"/>
    <w:rsid w:val="00B8526D"/>
    <w:rsid w:val="00B91E54"/>
    <w:rsid w:val="00B9463A"/>
    <w:rsid w:val="00B95AC8"/>
    <w:rsid w:val="00BB564D"/>
    <w:rsid w:val="00C0285C"/>
    <w:rsid w:val="00C27B36"/>
    <w:rsid w:val="00C77A54"/>
    <w:rsid w:val="00C80C17"/>
    <w:rsid w:val="00CA15E7"/>
    <w:rsid w:val="00CF6761"/>
    <w:rsid w:val="00D44122"/>
    <w:rsid w:val="00D50442"/>
    <w:rsid w:val="00DC1C3E"/>
    <w:rsid w:val="00DC54A5"/>
    <w:rsid w:val="00DF7E95"/>
    <w:rsid w:val="00E251AD"/>
    <w:rsid w:val="00E33C39"/>
    <w:rsid w:val="00E34FF1"/>
    <w:rsid w:val="00E36364"/>
    <w:rsid w:val="00E378B1"/>
    <w:rsid w:val="00E70E52"/>
    <w:rsid w:val="00E75799"/>
    <w:rsid w:val="00EB1E68"/>
    <w:rsid w:val="00EC69A3"/>
    <w:rsid w:val="00EE128F"/>
    <w:rsid w:val="00EF2C5F"/>
    <w:rsid w:val="00F00103"/>
    <w:rsid w:val="00F14663"/>
    <w:rsid w:val="00F14BE2"/>
    <w:rsid w:val="00F451BA"/>
    <w:rsid w:val="00F55096"/>
    <w:rsid w:val="00F5563E"/>
    <w:rsid w:val="00F673A4"/>
    <w:rsid w:val="00F84389"/>
    <w:rsid w:val="00FA29A4"/>
    <w:rsid w:val="00FB6E9E"/>
    <w:rsid w:val="00FD057D"/>
    <w:rsid w:val="00FD3204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39E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9E4"/>
    <w:rPr>
      <w:rFonts w:eastAsia="宋体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39E4"/>
    <w:rPr>
      <w:rFonts w:eastAsia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27B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51797-CBDD-5542-89D1-8F2EB732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Microsoft Office User</cp:lastModifiedBy>
  <cp:revision>2</cp:revision>
  <cp:lastPrinted>2018-05-04T02:14:00Z</cp:lastPrinted>
  <dcterms:created xsi:type="dcterms:W3CDTF">2018-05-04T02:14:00Z</dcterms:created>
  <dcterms:modified xsi:type="dcterms:W3CDTF">2018-05-04T02:14:00Z</dcterms:modified>
</cp:coreProperties>
</file>